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8B" w:rsidRPr="004D4F80" w:rsidRDefault="00323E8B" w:rsidP="00323E8B">
      <w:pPr>
        <w:pStyle w:val="NoSpacing"/>
        <w:rPr>
          <w:rFonts w:cs="Calibri"/>
          <w:b/>
          <w:sz w:val="32"/>
          <w:szCs w:val="32"/>
        </w:rPr>
      </w:pPr>
      <w:r w:rsidRPr="004D4F80">
        <w:rPr>
          <w:rFonts w:cs="Calibri"/>
          <w:b/>
          <w:sz w:val="32"/>
          <w:szCs w:val="32"/>
        </w:rPr>
        <w:t>MEDIA ADVISORY</w:t>
      </w:r>
    </w:p>
    <w:p w:rsidR="00323E8B" w:rsidRPr="00A643D4" w:rsidRDefault="00B17841" w:rsidP="00B17841">
      <w:pPr>
        <w:pStyle w:val="NoSpacing"/>
        <w:tabs>
          <w:tab w:val="left" w:pos="5068"/>
        </w:tabs>
        <w:rPr>
          <w:rFonts w:cs="Calibri"/>
        </w:rPr>
      </w:pPr>
      <w:r>
        <w:rPr>
          <w:rFonts w:cs="Calibri"/>
        </w:rPr>
        <w:tab/>
      </w:r>
    </w:p>
    <w:p w:rsidR="00323E8B" w:rsidRPr="004D4F80" w:rsidRDefault="00323E8B" w:rsidP="00323E8B">
      <w:pPr>
        <w:pStyle w:val="NoSpacing"/>
        <w:rPr>
          <w:rFonts w:cs="Calibri"/>
          <w:sz w:val="24"/>
          <w:szCs w:val="24"/>
        </w:rPr>
      </w:pPr>
      <w:r w:rsidRPr="004D4F80">
        <w:rPr>
          <w:rFonts w:cs="Calibri"/>
          <w:b/>
          <w:sz w:val="24"/>
          <w:szCs w:val="24"/>
        </w:rPr>
        <w:t>EVENT:</w:t>
      </w:r>
      <w:r w:rsidRPr="004D4F80">
        <w:rPr>
          <w:rFonts w:cs="Calibri"/>
          <w:sz w:val="24"/>
          <w:szCs w:val="24"/>
        </w:rPr>
        <w:t xml:space="preserve"> </w:t>
      </w:r>
      <w:r w:rsidRPr="004D4F80">
        <w:rPr>
          <w:rFonts w:cs="Calibri"/>
          <w:b/>
          <w:sz w:val="24"/>
          <w:szCs w:val="24"/>
        </w:rPr>
        <w:t>Press conference with international education union leaders, Cape Town</w:t>
      </w:r>
    </w:p>
    <w:p w:rsidR="00323E8B" w:rsidRPr="004D4F80" w:rsidRDefault="00D42B16" w:rsidP="00323E8B">
      <w:pPr>
        <w:pStyle w:val="NoSpacing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DATE:</w:t>
      </w:r>
      <w:r>
        <w:rPr>
          <w:rFonts w:cs="Calibri"/>
          <w:sz w:val="24"/>
          <w:szCs w:val="24"/>
        </w:rPr>
        <w:t xml:space="preserve"> </w:t>
      </w:r>
      <w:r w:rsidR="00DE6BBB" w:rsidRPr="004D4F80">
        <w:rPr>
          <w:rFonts w:cs="Calibri"/>
        </w:rPr>
        <w:t>Thursday, 21 July from 12:30-14:00</w:t>
      </w:r>
    </w:p>
    <w:p w:rsidR="00323E8B" w:rsidRPr="004D4F80" w:rsidRDefault="00323E8B" w:rsidP="00323E8B">
      <w:pPr>
        <w:pStyle w:val="NoSpacing"/>
        <w:rPr>
          <w:rFonts w:cs="Calibri"/>
          <w:sz w:val="24"/>
          <w:szCs w:val="24"/>
        </w:rPr>
      </w:pPr>
      <w:r w:rsidRPr="004D4F80">
        <w:rPr>
          <w:rFonts w:cs="Calibri"/>
          <w:b/>
          <w:sz w:val="24"/>
          <w:szCs w:val="24"/>
        </w:rPr>
        <w:t>CONTACT:</w:t>
      </w:r>
      <w:r w:rsidRPr="004D4F80">
        <w:rPr>
          <w:rFonts w:cs="Calibri"/>
          <w:sz w:val="24"/>
          <w:szCs w:val="24"/>
        </w:rPr>
        <w:t xml:space="preserve"> +32 473 950 275 or pav@ei-ie.org</w:t>
      </w:r>
    </w:p>
    <w:p w:rsidR="00323E8B" w:rsidRPr="00B17841" w:rsidRDefault="00323E8B" w:rsidP="00323E8B">
      <w:pPr>
        <w:pStyle w:val="NoSpacing"/>
        <w:rPr>
          <w:rFonts w:cs="Calibri"/>
        </w:rPr>
      </w:pPr>
    </w:p>
    <w:p w:rsidR="00323E8B" w:rsidRPr="00F20D93" w:rsidRDefault="00323E8B" w:rsidP="00323E8B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del w:id="0" w:author="Timo Linsenmaier" w:date="2011-07-12T13:41:00Z">
        <w:r w:rsidRPr="00F20D93" w:rsidDel="007C3C25">
          <w:rPr>
            <w:rFonts w:ascii="Calibri" w:hAnsi="Calibri" w:cs="Calibri"/>
            <w:b/>
            <w:sz w:val="32"/>
            <w:szCs w:val="32"/>
            <w:u w:val="single"/>
          </w:rPr>
          <w:delText xml:space="preserve">PRESIDENT JACOB ZUMA </w:delText>
        </w:r>
      </w:del>
      <w:r w:rsidR="007C3C25">
        <w:rPr>
          <w:rFonts w:ascii="Calibri" w:hAnsi="Calibri" w:cs="Calibri"/>
          <w:b/>
          <w:sz w:val="32"/>
          <w:szCs w:val="32"/>
          <w:u w:val="single"/>
        </w:rPr>
        <w:t xml:space="preserve">DEPUTY PRESIDENT MOTHLANTE TO </w:t>
      </w:r>
      <w:r w:rsidR="002323E6" w:rsidRPr="00F20D93">
        <w:rPr>
          <w:rFonts w:ascii="Calibri" w:hAnsi="Calibri" w:cs="Calibri"/>
          <w:b/>
          <w:sz w:val="32"/>
          <w:szCs w:val="32"/>
          <w:u w:val="single"/>
        </w:rPr>
        <w:t xml:space="preserve">OPEN </w:t>
      </w:r>
      <w:r w:rsidR="007C3C25">
        <w:rPr>
          <w:rFonts w:ascii="Calibri" w:hAnsi="Calibri" w:cs="Calibri"/>
          <w:b/>
          <w:sz w:val="32"/>
          <w:szCs w:val="32"/>
          <w:u w:val="single"/>
        </w:rPr>
        <w:t>EI CONGRESS</w:t>
      </w:r>
      <w:r w:rsidR="007C3C25">
        <w:rPr>
          <w:rFonts w:ascii="Calibri" w:hAnsi="Calibri" w:cs="Calibri"/>
          <w:b/>
          <w:sz w:val="32"/>
          <w:szCs w:val="32"/>
          <w:u w:val="single"/>
        </w:rPr>
        <w:br/>
      </w:r>
      <w:r w:rsidRPr="00F20D93">
        <w:rPr>
          <w:rFonts w:ascii="Calibri" w:hAnsi="Calibri" w:cs="Calibri"/>
          <w:b/>
          <w:sz w:val="32"/>
          <w:szCs w:val="32"/>
          <w:u w:val="single"/>
        </w:rPr>
        <w:t>IN CAPE TOWN</w:t>
      </w:r>
    </w:p>
    <w:p w:rsidR="00323E8B" w:rsidRPr="00B17841" w:rsidRDefault="0033302F" w:rsidP="0033302F">
      <w:pPr>
        <w:pStyle w:val="NoSpacing"/>
        <w:tabs>
          <w:tab w:val="left" w:pos="3030"/>
        </w:tabs>
        <w:rPr>
          <w:rFonts w:cs="Calibri"/>
        </w:rPr>
      </w:pPr>
      <w:r w:rsidRPr="00B17841">
        <w:rPr>
          <w:rFonts w:cs="Calibri"/>
        </w:rPr>
        <w:tab/>
      </w:r>
    </w:p>
    <w:p w:rsidR="00323E8B" w:rsidRDefault="00323E8B" w:rsidP="00323E8B">
      <w:pPr>
        <w:pStyle w:val="NoSpacing"/>
        <w:rPr>
          <w:rFonts w:cs="Calibri"/>
          <w:sz w:val="24"/>
          <w:szCs w:val="24"/>
        </w:rPr>
      </w:pPr>
      <w:r w:rsidRPr="004D4F80">
        <w:rPr>
          <w:rFonts w:cs="Calibri"/>
          <w:sz w:val="24"/>
          <w:szCs w:val="24"/>
        </w:rPr>
        <w:t>Education International</w:t>
      </w:r>
      <w:r>
        <w:rPr>
          <w:rFonts w:cs="Calibri"/>
          <w:sz w:val="24"/>
          <w:szCs w:val="24"/>
        </w:rPr>
        <w:t xml:space="preserve"> (EI)</w:t>
      </w:r>
      <w:r w:rsidRPr="004D4F80">
        <w:rPr>
          <w:rFonts w:cs="Calibri"/>
          <w:sz w:val="24"/>
          <w:szCs w:val="24"/>
        </w:rPr>
        <w:t xml:space="preserve">, the </w:t>
      </w:r>
      <w:r w:rsidR="002323E6">
        <w:rPr>
          <w:rFonts w:cs="Calibri"/>
          <w:sz w:val="24"/>
          <w:szCs w:val="24"/>
        </w:rPr>
        <w:t>organisation</w:t>
      </w:r>
      <w:r w:rsidR="00F20D93">
        <w:rPr>
          <w:rFonts w:cs="Calibri"/>
          <w:sz w:val="24"/>
          <w:szCs w:val="24"/>
        </w:rPr>
        <w:t xml:space="preserve"> </w:t>
      </w:r>
      <w:r w:rsidRPr="004D4F80">
        <w:rPr>
          <w:rFonts w:cs="Calibri"/>
          <w:sz w:val="24"/>
          <w:szCs w:val="24"/>
        </w:rPr>
        <w:t xml:space="preserve">representing 30 million teachers </w:t>
      </w:r>
      <w:r w:rsidR="00D42B16">
        <w:rPr>
          <w:rFonts w:cs="Calibri"/>
          <w:sz w:val="24"/>
          <w:szCs w:val="24"/>
        </w:rPr>
        <w:t xml:space="preserve">and education workers </w:t>
      </w:r>
      <w:r>
        <w:rPr>
          <w:rFonts w:cs="Calibri"/>
          <w:sz w:val="24"/>
          <w:szCs w:val="24"/>
        </w:rPr>
        <w:t>worldwide,</w:t>
      </w:r>
      <w:r w:rsidRPr="004D4F80">
        <w:rPr>
          <w:rFonts w:cs="Calibri"/>
          <w:sz w:val="24"/>
          <w:szCs w:val="24"/>
        </w:rPr>
        <w:t xml:space="preserve"> </w:t>
      </w:r>
      <w:r w:rsidR="00376C27">
        <w:rPr>
          <w:rFonts w:cs="Calibri"/>
          <w:sz w:val="24"/>
          <w:szCs w:val="24"/>
        </w:rPr>
        <w:t xml:space="preserve">is </w:t>
      </w:r>
      <w:r w:rsidRPr="004D4F80">
        <w:rPr>
          <w:rFonts w:cs="Calibri"/>
          <w:sz w:val="24"/>
          <w:szCs w:val="24"/>
        </w:rPr>
        <w:t>hold</w:t>
      </w:r>
      <w:r w:rsidR="00376C27">
        <w:rPr>
          <w:rFonts w:cs="Calibri"/>
          <w:sz w:val="24"/>
          <w:szCs w:val="24"/>
        </w:rPr>
        <w:t>ing</w:t>
      </w:r>
      <w:r w:rsidRPr="004D4F80">
        <w:rPr>
          <w:rFonts w:cs="Calibri"/>
          <w:sz w:val="24"/>
          <w:szCs w:val="24"/>
        </w:rPr>
        <w:t xml:space="preserve"> its sixth World Congress from 22</w:t>
      </w:r>
      <w:r w:rsidR="00CA768D">
        <w:rPr>
          <w:rFonts w:cs="Calibri"/>
          <w:sz w:val="24"/>
          <w:szCs w:val="24"/>
        </w:rPr>
        <w:t>-</w:t>
      </w:r>
      <w:r w:rsidRPr="004D4F80">
        <w:rPr>
          <w:rFonts w:cs="Calibri"/>
          <w:sz w:val="24"/>
          <w:szCs w:val="24"/>
        </w:rPr>
        <w:t>26 July in Cape Town.</w:t>
      </w:r>
      <w:r w:rsidR="00901D05">
        <w:rPr>
          <w:rFonts w:cs="Calibri"/>
          <w:sz w:val="24"/>
          <w:szCs w:val="24"/>
        </w:rPr>
        <w:t xml:space="preserve"> </w:t>
      </w:r>
      <w:r w:rsidR="002323E6">
        <w:rPr>
          <w:rFonts w:cs="Calibri"/>
          <w:sz w:val="24"/>
          <w:szCs w:val="24"/>
        </w:rPr>
        <w:t xml:space="preserve">The Congress </w:t>
      </w:r>
      <w:r w:rsidR="00FC268E">
        <w:rPr>
          <w:rFonts w:cs="Calibri"/>
          <w:sz w:val="24"/>
          <w:szCs w:val="24"/>
        </w:rPr>
        <w:t>theme is: ‘Building the future through quality education’</w:t>
      </w:r>
      <w:r w:rsidR="00B17841">
        <w:rPr>
          <w:rFonts w:cs="Calibri"/>
          <w:sz w:val="24"/>
          <w:szCs w:val="24"/>
        </w:rPr>
        <w:t xml:space="preserve">. </w:t>
      </w:r>
    </w:p>
    <w:p w:rsidR="00B17841" w:rsidRPr="00D65F33" w:rsidRDefault="00B17841" w:rsidP="00323E8B">
      <w:pPr>
        <w:pStyle w:val="NoSpacing"/>
        <w:rPr>
          <w:rFonts w:cs="Calibri"/>
          <w:sz w:val="18"/>
          <w:szCs w:val="18"/>
        </w:rPr>
      </w:pPr>
    </w:p>
    <w:p w:rsidR="00323E8B" w:rsidRPr="00323E8B" w:rsidRDefault="002323E6" w:rsidP="00323E8B">
      <w:pPr>
        <w:pStyle w:val="NoSpacing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="00323E8B" w:rsidRPr="00323E8B">
        <w:rPr>
          <w:rFonts w:cs="Calibri"/>
          <w:sz w:val="24"/>
          <w:szCs w:val="24"/>
        </w:rPr>
        <w:t>he Congress</w:t>
      </w:r>
      <w:r>
        <w:rPr>
          <w:rFonts w:cs="Calibri"/>
          <w:sz w:val="24"/>
          <w:szCs w:val="24"/>
        </w:rPr>
        <w:t xml:space="preserve"> will be opened officially </w:t>
      </w:r>
      <w:r w:rsidR="007C3C25">
        <w:rPr>
          <w:rFonts w:cs="Calibri"/>
          <w:sz w:val="24"/>
          <w:szCs w:val="24"/>
        </w:rPr>
        <w:t xml:space="preserve">by </w:t>
      </w:r>
      <w:r w:rsidR="007C3C25" w:rsidRPr="007C3C25">
        <w:rPr>
          <w:rFonts w:cs="Calibri"/>
          <w:sz w:val="24"/>
          <w:szCs w:val="24"/>
        </w:rPr>
        <w:t xml:space="preserve">Deputy President </w:t>
      </w:r>
      <w:proofErr w:type="spellStart"/>
      <w:r w:rsidR="007C3C25" w:rsidRPr="007C3C25">
        <w:rPr>
          <w:rFonts w:cs="Calibri"/>
          <w:sz w:val="24"/>
          <w:szCs w:val="24"/>
        </w:rPr>
        <w:t>Motlan</w:t>
      </w:r>
      <w:proofErr w:type="spellEnd"/>
      <w:r w:rsidR="007C3C25">
        <w:rPr>
          <w:rFonts w:cs="Calibri"/>
          <w:sz w:val="24"/>
          <w:szCs w:val="24"/>
        </w:rPr>
        <w:t xml:space="preserve"> of </w:t>
      </w:r>
      <w:proofErr w:type="spellStart"/>
      <w:r w:rsidR="007C3C25" w:rsidRPr="007C3C25">
        <w:rPr>
          <w:rFonts w:cs="Calibri"/>
          <w:sz w:val="24"/>
          <w:szCs w:val="24"/>
        </w:rPr>
        <w:t>the</w:t>
      </w:r>
      <w:r w:rsidR="00323E8B" w:rsidRPr="00323E8B">
        <w:rPr>
          <w:rFonts w:cs="Calibri"/>
          <w:sz w:val="24"/>
          <w:szCs w:val="24"/>
        </w:rPr>
        <w:t>South</w:t>
      </w:r>
      <w:proofErr w:type="spellEnd"/>
      <w:r w:rsidR="00323E8B" w:rsidRPr="00323E8B">
        <w:rPr>
          <w:rFonts w:cs="Calibri"/>
          <w:sz w:val="24"/>
          <w:szCs w:val="24"/>
        </w:rPr>
        <w:t xml:space="preserve"> Africa</w:t>
      </w:r>
      <w:r w:rsidR="00F20D93">
        <w:rPr>
          <w:rFonts w:cs="Calibri"/>
          <w:sz w:val="24"/>
          <w:szCs w:val="24"/>
        </w:rPr>
        <w:t xml:space="preserve"> </w:t>
      </w:r>
      <w:r w:rsidR="00323E8B" w:rsidRPr="00323E8B">
        <w:rPr>
          <w:rFonts w:cs="Calibri"/>
          <w:sz w:val="24"/>
          <w:szCs w:val="24"/>
        </w:rPr>
        <w:t xml:space="preserve">and </w:t>
      </w:r>
      <w:r>
        <w:rPr>
          <w:rFonts w:cs="Calibri"/>
          <w:sz w:val="24"/>
          <w:szCs w:val="24"/>
        </w:rPr>
        <w:t xml:space="preserve">addressed by </w:t>
      </w:r>
      <w:r w:rsidR="00323E8B" w:rsidRPr="00323E8B">
        <w:rPr>
          <w:rFonts w:cs="Calibri"/>
          <w:sz w:val="24"/>
          <w:szCs w:val="24"/>
        </w:rPr>
        <w:t>Carol Bellamy</w:t>
      </w:r>
      <w:r w:rsidR="009738A8">
        <w:rPr>
          <w:rFonts w:cs="Calibri"/>
          <w:sz w:val="24"/>
          <w:szCs w:val="24"/>
        </w:rPr>
        <w:t>, Chair of the US$1 billion Fast Track Initiative</w:t>
      </w:r>
      <w:r w:rsidR="00323E8B" w:rsidRPr="00323E8B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The Congress will also hear from representatives of UNESCO, OECD and inter</w:t>
      </w:r>
      <w:r w:rsidR="00376C27"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>governmental organisations with an interest in promoting education for all.</w:t>
      </w:r>
    </w:p>
    <w:p w:rsidR="00323E8B" w:rsidRPr="00D65F33" w:rsidRDefault="00323E8B" w:rsidP="00323E8B">
      <w:pPr>
        <w:pStyle w:val="NoSpacing"/>
        <w:rPr>
          <w:rFonts w:cs="Calibri"/>
          <w:sz w:val="18"/>
          <w:szCs w:val="18"/>
        </w:rPr>
      </w:pPr>
      <w:r w:rsidRPr="00D65F33">
        <w:rPr>
          <w:rFonts w:cs="Calibri"/>
          <w:sz w:val="18"/>
          <w:szCs w:val="18"/>
        </w:rPr>
        <w:t xml:space="preserve"> </w:t>
      </w:r>
    </w:p>
    <w:p w:rsidR="00323E8B" w:rsidRPr="00BF0FE8" w:rsidRDefault="00376C27" w:rsidP="00323E8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B17841">
        <w:rPr>
          <w:rFonts w:ascii="Calibri" w:hAnsi="Calibri" w:cs="Calibri"/>
        </w:rPr>
        <w:t xml:space="preserve">1,600 </w:t>
      </w:r>
      <w:r>
        <w:rPr>
          <w:rFonts w:ascii="Calibri" w:hAnsi="Calibri" w:cs="Calibri"/>
        </w:rPr>
        <w:t xml:space="preserve">Congress </w:t>
      </w:r>
      <w:r w:rsidR="00323E8B" w:rsidRPr="004D4F80">
        <w:rPr>
          <w:rFonts w:ascii="Calibri" w:hAnsi="Calibri" w:cs="Calibri"/>
        </w:rPr>
        <w:t>participants</w:t>
      </w:r>
      <w:r>
        <w:rPr>
          <w:rFonts w:ascii="Calibri" w:hAnsi="Calibri" w:cs="Calibri"/>
        </w:rPr>
        <w:t xml:space="preserve"> </w:t>
      </w:r>
      <w:r w:rsidR="00323E8B" w:rsidRPr="004D4F80">
        <w:rPr>
          <w:rFonts w:ascii="Calibri" w:hAnsi="Calibri" w:cs="Calibri"/>
        </w:rPr>
        <w:t>will include th</w:t>
      </w:r>
      <w:r w:rsidR="00323E8B">
        <w:rPr>
          <w:rFonts w:ascii="Calibri" w:hAnsi="Calibri" w:cs="Calibri"/>
        </w:rPr>
        <w:t xml:space="preserve">e </w:t>
      </w:r>
      <w:r w:rsidR="00323E8B" w:rsidRPr="004D4F80">
        <w:rPr>
          <w:rFonts w:ascii="Calibri" w:hAnsi="Calibri" w:cs="Calibri"/>
        </w:rPr>
        <w:t xml:space="preserve">most </w:t>
      </w:r>
      <w:r w:rsidR="00323E8B" w:rsidRPr="00D93EB9">
        <w:rPr>
          <w:rFonts w:ascii="Calibri" w:hAnsi="Calibri" w:cs="Calibri"/>
        </w:rPr>
        <w:t>influential education union leaders and teachers from Africa, Asia, the Caribbean, Europe and Americas</w:t>
      </w:r>
      <w:r w:rsidR="00323E8B" w:rsidRPr="004D4F80">
        <w:rPr>
          <w:rFonts w:ascii="Calibri" w:hAnsi="Calibri" w:cs="Calibri"/>
        </w:rPr>
        <w:t xml:space="preserve">. They will use their expertise to review recent developments in </w:t>
      </w:r>
      <w:r w:rsidR="00323E8B">
        <w:rPr>
          <w:rFonts w:ascii="Calibri" w:hAnsi="Calibri" w:cs="Calibri"/>
        </w:rPr>
        <w:t>g</w:t>
      </w:r>
      <w:r w:rsidR="00323E8B" w:rsidRPr="004D4F80">
        <w:rPr>
          <w:rFonts w:ascii="Calibri" w:hAnsi="Calibri" w:cs="Calibri"/>
        </w:rPr>
        <w:t xml:space="preserve">lobal education policy and debate best practices to recruit, prepare and support teachers </w:t>
      </w:r>
      <w:r w:rsidR="002323E6">
        <w:rPr>
          <w:rFonts w:ascii="Calibri" w:hAnsi="Calibri" w:cs="Calibri"/>
        </w:rPr>
        <w:t xml:space="preserve">and other education employees </w:t>
      </w:r>
      <w:r w:rsidR="00323E8B" w:rsidRPr="004D4F80">
        <w:rPr>
          <w:rFonts w:ascii="Calibri" w:hAnsi="Calibri" w:cs="Calibri"/>
        </w:rPr>
        <w:t xml:space="preserve">to </w:t>
      </w:r>
      <w:r w:rsidR="002323E6">
        <w:rPr>
          <w:rFonts w:ascii="Calibri" w:hAnsi="Calibri" w:cs="Calibri"/>
        </w:rPr>
        <w:t xml:space="preserve">deliver </w:t>
      </w:r>
      <w:r w:rsidR="00323E8B" w:rsidRPr="004D4F80">
        <w:rPr>
          <w:rFonts w:ascii="Calibri" w:hAnsi="Calibri" w:cs="Calibri"/>
        </w:rPr>
        <w:t xml:space="preserve">effectively </w:t>
      </w:r>
      <w:r w:rsidR="00323E8B" w:rsidRPr="00BF0FE8">
        <w:rPr>
          <w:rFonts w:ascii="Calibri" w:hAnsi="Calibri" w:cs="Calibri"/>
        </w:rPr>
        <w:t xml:space="preserve">quality public education for all. </w:t>
      </w:r>
      <w:r w:rsidR="002323E6">
        <w:rPr>
          <w:rFonts w:ascii="Calibri" w:hAnsi="Calibri" w:cs="Calibri"/>
        </w:rPr>
        <w:t xml:space="preserve">Congress delegates from EI’s 400 member </w:t>
      </w:r>
      <w:proofErr w:type="spellStart"/>
      <w:r w:rsidR="002323E6">
        <w:rPr>
          <w:rFonts w:ascii="Calibri" w:hAnsi="Calibri" w:cs="Calibri"/>
        </w:rPr>
        <w:t>organisations</w:t>
      </w:r>
      <w:proofErr w:type="spellEnd"/>
      <w:r w:rsidR="002323E6">
        <w:rPr>
          <w:rFonts w:ascii="Calibri" w:hAnsi="Calibri" w:cs="Calibri"/>
        </w:rPr>
        <w:t xml:space="preserve"> will be asked to adopt a comprehensive policy on the future development of education. This policy w</w:t>
      </w:r>
      <w:r w:rsidR="00B17841">
        <w:rPr>
          <w:rFonts w:ascii="Calibri" w:hAnsi="Calibri" w:cs="Calibri"/>
        </w:rPr>
        <w:t xml:space="preserve">ill </w:t>
      </w:r>
      <w:r w:rsidR="002323E6">
        <w:rPr>
          <w:rFonts w:ascii="Calibri" w:hAnsi="Calibri" w:cs="Calibri"/>
        </w:rPr>
        <w:t xml:space="preserve">then be used by EI globally and </w:t>
      </w:r>
      <w:r w:rsidR="00E153C0">
        <w:rPr>
          <w:rFonts w:ascii="Calibri" w:hAnsi="Calibri" w:cs="Calibri"/>
        </w:rPr>
        <w:t xml:space="preserve">by </w:t>
      </w:r>
      <w:r w:rsidR="002323E6">
        <w:rPr>
          <w:rFonts w:ascii="Calibri" w:hAnsi="Calibri" w:cs="Calibri"/>
        </w:rPr>
        <w:t>its member</w:t>
      </w:r>
      <w:r w:rsidR="00ED0B64">
        <w:rPr>
          <w:rFonts w:ascii="Calibri" w:hAnsi="Calibri" w:cs="Calibri"/>
        </w:rPr>
        <w:t>s</w:t>
      </w:r>
      <w:r w:rsidR="002323E6">
        <w:rPr>
          <w:rFonts w:ascii="Calibri" w:hAnsi="Calibri" w:cs="Calibri"/>
        </w:rPr>
        <w:t xml:space="preserve"> nationally, to advocate for improved quality in education</w:t>
      </w:r>
      <w:r w:rsidR="00E153C0">
        <w:rPr>
          <w:rFonts w:ascii="Calibri" w:hAnsi="Calibri" w:cs="Calibri"/>
        </w:rPr>
        <w:t xml:space="preserve"> systems throughout the world.</w:t>
      </w:r>
    </w:p>
    <w:p w:rsidR="00323E8B" w:rsidRPr="00D65F33" w:rsidRDefault="00323E8B" w:rsidP="00323E8B">
      <w:pPr>
        <w:rPr>
          <w:rFonts w:ascii="Calibri" w:hAnsi="Calibri" w:cs="Calibri"/>
          <w:sz w:val="18"/>
          <w:szCs w:val="18"/>
        </w:rPr>
      </w:pPr>
    </w:p>
    <w:p w:rsidR="00323E8B" w:rsidRPr="00D65F33" w:rsidRDefault="00323E8B" w:rsidP="00323E8B">
      <w:pPr>
        <w:rPr>
          <w:rFonts w:ascii="Calibri" w:eastAsia="Times New Roman" w:hAnsi="Calibri" w:cs="Calibri"/>
          <w:lang w:eastAsia="en-GB"/>
        </w:rPr>
      </w:pPr>
      <w:r w:rsidRPr="00BF0FE8">
        <w:rPr>
          <w:rFonts w:ascii="Calibri" w:hAnsi="Calibri" w:cs="Calibri"/>
        </w:rPr>
        <w:t>EI Congress encourages open discussion among participants</w:t>
      </w:r>
      <w:r w:rsidR="00543647">
        <w:rPr>
          <w:rFonts w:ascii="Calibri" w:hAnsi="Calibri" w:cs="Calibri"/>
        </w:rPr>
        <w:t>. M</w:t>
      </w:r>
      <w:r w:rsidR="00D65F33">
        <w:rPr>
          <w:rFonts w:ascii="Calibri" w:hAnsi="Calibri" w:cs="Calibri"/>
        </w:rPr>
        <w:t>ajor debates will explore th</w:t>
      </w:r>
      <w:r w:rsidR="00ED0B64">
        <w:rPr>
          <w:rFonts w:ascii="Calibri" w:hAnsi="Calibri" w:cs="Calibri"/>
        </w:rPr>
        <w:t>e</w:t>
      </w:r>
      <w:r w:rsidR="00D65F33">
        <w:rPr>
          <w:rFonts w:ascii="Calibri" w:hAnsi="Calibri" w:cs="Calibri"/>
        </w:rPr>
        <w:t xml:space="preserve"> </w:t>
      </w:r>
      <w:r w:rsidR="00E153C0">
        <w:rPr>
          <w:rFonts w:ascii="Calibri" w:hAnsi="Calibri" w:cs="Calibri"/>
        </w:rPr>
        <w:t xml:space="preserve">impact of the global economic and financial crisis on the provision of </w:t>
      </w:r>
      <w:r w:rsidR="00686BBA">
        <w:rPr>
          <w:rFonts w:ascii="Calibri" w:hAnsi="Calibri" w:cs="Calibri"/>
        </w:rPr>
        <w:t xml:space="preserve">quality </w:t>
      </w:r>
      <w:r w:rsidR="00E153C0">
        <w:rPr>
          <w:rFonts w:ascii="Calibri" w:hAnsi="Calibri" w:cs="Calibri"/>
        </w:rPr>
        <w:t>education</w:t>
      </w:r>
      <w:r w:rsidR="00686BBA">
        <w:rPr>
          <w:rFonts w:ascii="Calibri" w:hAnsi="Calibri" w:cs="Calibri"/>
        </w:rPr>
        <w:t>.</w:t>
      </w:r>
      <w:r w:rsidR="00FC268E">
        <w:rPr>
          <w:rFonts w:ascii="Calibri" w:hAnsi="Calibri" w:cs="Calibri"/>
        </w:rPr>
        <w:t xml:space="preserve"> </w:t>
      </w:r>
      <w:r w:rsidR="00686BBA">
        <w:rPr>
          <w:rFonts w:ascii="Calibri" w:hAnsi="Calibri" w:cs="Calibri"/>
        </w:rPr>
        <w:t>Howeve</w:t>
      </w:r>
      <w:r w:rsidR="00543647">
        <w:rPr>
          <w:rFonts w:ascii="Calibri" w:hAnsi="Calibri" w:cs="Calibri"/>
        </w:rPr>
        <w:t>r,</w:t>
      </w:r>
      <w:r w:rsidR="00686BBA">
        <w:rPr>
          <w:rFonts w:ascii="Calibri" w:hAnsi="Calibri" w:cs="Calibri"/>
        </w:rPr>
        <w:t xml:space="preserve"> this cannot come at the cost of </w:t>
      </w:r>
      <w:r w:rsidR="00FC268E">
        <w:rPr>
          <w:rFonts w:ascii="Calibri" w:hAnsi="Calibri" w:cs="Calibri"/>
        </w:rPr>
        <w:t xml:space="preserve">teachers’ rights </w:t>
      </w:r>
      <w:r w:rsidR="00543647">
        <w:rPr>
          <w:rFonts w:ascii="Calibri" w:hAnsi="Calibri" w:cs="Calibri"/>
        </w:rPr>
        <w:t xml:space="preserve">and </w:t>
      </w:r>
      <w:r w:rsidR="00686BBA">
        <w:rPr>
          <w:rFonts w:ascii="Calibri" w:hAnsi="Calibri" w:cs="Calibri"/>
        </w:rPr>
        <w:t xml:space="preserve">appropriate </w:t>
      </w:r>
      <w:r w:rsidR="00FC268E">
        <w:rPr>
          <w:rFonts w:ascii="Calibri" w:hAnsi="Calibri" w:cs="Calibri"/>
        </w:rPr>
        <w:t>conditions of employment</w:t>
      </w:r>
      <w:r w:rsidRPr="004D4F80">
        <w:rPr>
          <w:rFonts w:ascii="Calibri" w:hAnsi="Calibri" w:cs="Calibri"/>
        </w:rPr>
        <w:t xml:space="preserve">. </w:t>
      </w:r>
      <w:r w:rsidR="00543647">
        <w:rPr>
          <w:rFonts w:ascii="Calibri" w:hAnsi="Calibri" w:cs="Calibri"/>
        </w:rPr>
        <w:t xml:space="preserve">The </w:t>
      </w:r>
      <w:r w:rsidRPr="004D4F80">
        <w:rPr>
          <w:rFonts w:ascii="Calibri" w:hAnsi="Calibri" w:cs="Calibri"/>
        </w:rPr>
        <w:t xml:space="preserve">Congress will </w:t>
      </w:r>
      <w:r w:rsidR="00ED0B64">
        <w:rPr>
          <w:rFonts w:ascii="Calibri" w:hAnsi="Calibri" w:cs="Calibri"/>
        </w:rPr>
        <w:t>s</w:t>
      </w:r>
      <w:r w:rsidRPr="004D4F80">
        <w:rPr>
          <w:rFonts w:ascii="Calibri" w:hAnsi="Calibri" w:cs="Calibri"/>
        </w:rPr>
        <w:t xml:space="preserve">et </w:t>
      </w:r>
      <w:r w:rsidR="00ED0B64">
        <w:rPr>
          <w:rFonts w:ascii="Calibri" w:hAnsi="Calibri" w:cs="Calibri"/>
        </w:rPr>
        <w:t xml:space="preserve">EI’s </w:t>
      </w:r>
      <w:r w:rsidRPr="004D4F80">
        <w:rPr>
          <w:rFonts w:ascii="Calibri" w:hAnsi="Calibri" w:cs="Calibri"/>
        </w:rPr>
        <w:t xml:space="preserve">course of </w:t>
      </w:r>
      <w:r>
        <w:rPr>
          <w:rFonts w:ascii="Calibri" w:hAnsi="Calibri" w:cs="Calibri"/>
        </w:rPr>
        <w:t xml:space="preserve">work for </w:t>
      </w:r>
      <w:r w:rsidRPr="004D4F80">
        <w:rPr>
          <w:rFonts w:ascii="Calibri" w:hAnsi="Calibri" w:cs="Calibri"/>
        </w:rPr>
        <w:t>the next four years</w:t>
      </w:r>
      <w:r w:rsidR="004709D1">
        <w:rPr>
          <w:rFonts w:ascii="Calibri" w:hAnsi="Calibri" w:cs="Calibri"/>
        </w:rPr>
        <w:t>,</w:t>
      </w:r>
      <w:r w:rsidRPr="004D4F80">
        <w:rPr>
          <w:rFonts w:ascii="Calibri" w:hAnsi="Calibri" w:cs="Calibri"/>
        </w:rPr>
        <w:t xml:space="preserve"> elect the union’s new leadership</w:t>
      </w:r>
      <w:r w:rsidR="004709D1">
        <w:rPr>
          <w:rFonts w:ascii="Calibri" w:hAnsi="Calibri" w:cs="Calibri"/>
        </w:rPr>
        <w:t>, and award two teachers with international recognition for the</w:t>
      </w:r>
      <w:r w:rsidR="00337B58">
        <w:rPr>
          <w:rFonts w:ascii="Calibri" w:hAnsi="Calibri" w:cs="Calibri"/>
        </w:rPr>
        <w:t>ir commitment to the profession</w:t>
      </w:r>
      <w:r w:rsidRPr="004D4F80">
        <w:rPr>
          <w:rFonts w:ascii="Calibri" w:hAnsi="Calibri" w:cs="Calibri"/>
        </w:rPr>
        <w:t>.</w:t>
      </w:r>
    </w:p>
    <w:p w:rsidR="00323E8B" w:rsidRPr="00D65F33" w:rsidRDefault="00323E8B" w:rsidP="00323E8B">
      <w:pPr>
        <w:rPr>
          <w:rFonts w:ascii="Calibri" w:hAnsi="Calibri" w:cs="Calibri"/>
          <w:sz w:val="18"/>
          <w:szCs w:val="18"/>
          <w:highlight w:val="yellow"/>
        </w:rPr>
      </w:pPr>
    </w:p>
    <w:p w:rsidR="00323E8B" w:rsidRPr="004D4F80" w:rsidRDefault="00323E8B" w:rsidP="00323E8B">
      <w:pPr>
        <w:pStyle w:val="NoSpacing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Due to high demand and for security reasons, media access </w:t>
      </w:r>
      <w:r w:rsidR="00ED0B64">
        <w:rPr>
          <w:rFonts w:cs="Calibri"/>
          <w:b/>
          <w:sz w:val="24"/>
          <w:szCs w:val="24"/>
        </w:rPr>
        <w:t xml:space="preserve">to the press conference and main Congress </w:t>
      </w:r>
      <w:r>
        <w:rPr>
          <w:rFonts w:cs="Calibri"/>
          <w:b/>
          <w:sz w:val="24"/>
          <w:szCs w:val="24"/>
        </w:rPr>
        <w:t>will be limited</w:t>
      </w:r>
      <w:r w:rsidR="00ED0B64">
        <w:rPr>
          <w:rFonts w:cs="Calibri"/>
          <w:b/>
          <w:sz w:val="24"/>
          <w:szCs w:val="24"/>
        </w:rPr>
        <w:t>. At</w:t>
      </w:r>
      <w:r>
        <w:rPr>
          <w:rFonts w:cs="Calibri"/>
          <w:b/>
          <w:sz w:val="24"/>
          <w:szCs w:val="24"/>
        </w:rPr>
        <w:t>tendees must register in advance</w:t>
      </w:r>
      <w:r w:rsidRPr="00D93EB9">
        <w:rPr>
          <w:rFonts w:cs="Calibri"/>
          <w:sz w:val="24"/>
          <w:szCs w:val="24"/>
        </w:rPr>
        <w:t xml:space="preserve">. </w:t>
      </w:r>
      <w:r w:rsidR="00ED0B64">
        <w:rPr>
          <w:rFonts w:cs="Calibri"/>
          <w:sz w:val="24"/>
          <w:szCs w:val="24"/>
        </w:rPr>
        <w:t>I</w:t>
      </w:r>
      <w:r w:rsidRPr="004D4F80">
        <w:rPr>
          <w:rFonts w:cs="Calibri"/>
          <w:sz w:val="24"/>
          <w:szCs w:val="24"/>
        </w:rPr>
        <w:t xml:space="preserve">nformation about the Congress will be </w:t>
      </w:r>
      <w:r>
        <w:rPr>
          <w:rFonts w:cs="Calibri"/>
          <w:sz w:val="24"/>
          <w:szCs w:val="24"/>
        </w:rPr>
        <w:t xml:space="preserve">sent </w:t>
      </w:r>
      <w:r w:rsidR="00D65F33">
        <w:rPr>
          <w:rFonts w:cs="Calibri"/>
          <w:sz w:val="24"/>
          <w:szCs w:val="24"/>
        </w:rPr>
        <w:t xml:space="preserve">on </w:t>
      </w:r>
      <w:r w:rsidRPr="004D4F80">
        <w:rPr>
          <w:rFonts w:cs="Calibri"/>
          <w:sz w:val="24"/>
          <w:szCs w:val="24"/>
        </w:rPr>
        <w:t>registration</w:t>
      </w:r>
      <w:r>
        <w:rPr>
          <w:rFonts w:cs="Calibri"/>
          <w:sz w:val="24"/>
          <w:szCs w:val="24"/>
        </w:rPr>
        <w:t xml:space="preserve">. </w:t>
      </w:r>
      <w:r w:rsidR="00ED0B64">
        <w:rPr>
          <w:rFonts w:cs="Calibri"/>
          <w:sz w:val="24"/>
          <w:szCs w:val="24"/>
        </w:rPr>
        <w:t>L</w:t>
      </w:r>
      <w:r>
        <w:rPr>
          <w:rFonts w:cs="Calibri"/>
          <w:sz w:val="24"/>
          <w:szCs w:val="24"/>
        </w:rPr>
        <w:t xml:space="preserve">unch </w:t>
      </w:r>
      <w:r w:rsidR="00ED0B64">
        <w:rPr>
          <w:rFonts w:cs="Calibri"/>
          <w:sz w:val="24"/>
          <w:szCs w:val="24"/>
        </w:rPr>
        <w:t xml:space="preserve">is </w:t>
      </w:r>
      <w:r>
        <w:rPr>
          <w:rFonts w:cs="Calibri"/>
          <w:sz w:val="24"/>
          <w:szCs w:val="24"/>
        </w:rPr>
        <w:t>provided before the press conference starts.</w:t>
      </w:r>
    </w:p>
    <w:p w:rsidR="00323E8B" w:rsidRDefault="00323E8B" w:rsidP="00323E8B">
      <w:pPr>
        <w:pStyle w:val="NoSpacing"/>
        <w:rPr>
          <w:rFonts w:cs="Calibri"/>
        </w:rPr>
      </w:pPr>
    </w:p>
    <w:p w:rsidR="00323E8B" w:rsidRPr="004D4F80" w:rsidRDefault="00323E8B" w:rsidP="00323E8B">
      <w:pPr>
        <w:pStyle w:val="NoSpacing"/>
        <w:rPr>
          <w:rFonts w:cs="Calibri"/>
          <w:b/>
          <w:sz w:val="24"/>
          <w:szCs w:val="24"/>
          <w:u w:val="single"/>
        </w:rPr>
      </w:pPr>
      <w:r w:rsidRPr="004D4F80">
        <w:rPr>
          <w:rFonts w:cs="Calibri"/>
          <w:b/>
          <w:sz w:val="24"/>
          <w:szCs w:val="24"/>
          <w:u w:val="single"/>
        </w:rPr>
        <w:t>PRESS CONFERENCE:</w:t>
      </w:r>
    </w:p>
    <w:p w:rsidR="00323E8B" w:rsidRPr="00901D05" w:rsidRDefault="00323E8B" w:rsidP="00323E8B">
      <w:pPr>
        <w:rPr>
          <w:rFonts w:ascii="Calibri" w:hAnsi="Calibri" w:cs="Calibri"/>
          <w:sz w:val="16"/>
          <w:szCs w:val="16"/>
        </w:rPr>
      </w:pPr>
    </w:p>
    <w:p w:rsidR="00323E8B" w:rsidRPr="004D4F80" w:rsidRDefault="00323E8B" w:rsidP="00337B58">
      <w:pPr>
        <w:rPr>
          <w:rFonts w:ascii="Calibri" w:hAnsi="Calibri" w:cs="Calibri"/>
          <w:lang w:val="en-GB"/>
        </w:rPr>
      </w:pPr>
      <w:r w:rsidRPr="004D4F80">
        <w:rPr>
          <w:rFonts w:ascii="Calibri" w:hAnsi="Calibri" w:cs="Calibri"/>
          <w:b/>
        </w:rPr>
        <w:t xml:space="preserve">WHO:  </w:t>
      </w:r>
      <w:r w:rsidR="00376C27">
        <w:rPr>
          <w:rFonts w:ascii="Calibri" w:hAnsi="Calibri" w:cs="Calibri"/>
          <w:b/>
        </w:rPr>
        <w:t xml:space="preserve">  </w:t>
      </w:r>
      <w:r w:rsidRPr="004D4F80">
        <w:rPr>
          <w:rFonts w:ascii="Calibri" w:hAnsi="Calibri" w:cs="Calibri"/>
          <w:b/>
          <w:lang w:val="en-GB"/>
        </w:rPr>
        <w:t>EI President</w:t>
      </w:r>
      <w:r w:rsidRPr="004D4F80">
        <w:rPr>
          <w:rFonts w:ascii="Calibri" w:hAnsi="Calibri" w:cs="Calibri"/>
          <w:lang w:val="en-GB"/>
        </w:rPr>
        <w:t xml:space="preserve"> </w:t>
      </w:r>
      <w:r w:rsidRPr="004D4F80">
        <w:rPr>
          <w:rFonts w:ascii="Calibri" w:hAnsi="Calibri" w:cs="Calibri"/>
          <w:i/>
          <w:lang w:val="en-GB"/>
        </w:rPr>
        <w:t xml:space="preserve">Susan </w:t>
      </w:r>
      <w:proofErr w:type="spellStart"/>
      <w:r w:rsidRPr="004D4F80">
        <w:rPr>
          <w:rFonts w:ascii="Calibri" w:hAnsi="Calibri" w:cs="Calibri"/>
          <w:i/>
          <w:lang w:val="en-GB"/>
        </w:rPr>
        <w:t>Hopgood</w:t>
      </w:r>
      <w:proofErr w:type="spellEnd"/>
    </w:p>
    <w:p w:rsidR="00323E8B" w:rsidRPr="004D4F80" w:rsidRDefault="00376C27" w:rsidP="00323E8B">
      <w:pPr>
        <w:ind w:firstLine="720"/>
        <w:rPr>
          <w:rFonts w:ascii="Calibri" w:hAnsi="Calibri" w:cs="Calibri"/>
          <w:i/>
          <w:lang w:val="en-GB"/>
        </w:rPr>
      </w:pPr>
      <w:r>
        <w:rPr>
          <w:rFonts w:ascii="Calibri" w:hAnsi="Calibri" w:cs="Calibri"/>
          <w:b/>
          <w:lang w:val="en-GB"/>
        </w:rPr>
        <w:t xml:space="preserve">  </w:t>
      </w:r>
      <w:r w:rsidR="00323E8B" w:rsidRPr="004D4F80">
        <w:rPr>
          <w:rFonts w:ascii="Calibri" w:hAnsi="Calibri" w:cs="Calibri"/>
          <w:b/>
          <w:lang w:val="en-GB"/>
        </w:rPr>
        <w:t>EI General Secretary</w:t>
      </w:r>
      <w:r w:rsidR="00323E8B" w:rsidRPr="004D4F80">
        <w:rPr>
          <w:rFonts w:ascii="Calibri" w:hAnsi="Calibri" w:cs="Calibri"/>
          <w:lang w:val="en-GB"/>
        </w:rPr>
        <w:t xml:space="preserve"> </w:t>
      </w:r>
      <w:r w:rsidR="00323E8B" w:rsidRPr="004D4F80">
        <w:rPr>
          <w:rFonts w:ascii="Calibri" w:hAnsi="Calibri" w:cs="Calibri"/>
          <w:i/>
          <w:lang w:val="en-GB"/>
        </w:rPr>
        <w:t>Fred van Leeuwen</w:t>
      </w:r>
    </w:p>
    <w:p w:rsidR="00323E8B" w:rsidRPr="004D4F80" w:rsidRDefault="00376C27" w:rsidP="00323E8B">
      <w:pPr>
        <w:ind w:firstLine="720"/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lang w:val="en-GB"/>
        </w:rPr>
        <w:t xml:space="preserve">  </w:t>
      </w:r>
      <w:r w:rsidR="00323E8B" w:rsidRPr="004D4F80">
        <w:rPr>
          <w:rFonts w:ascii="Calibri" w:hAnsi="Calibri" w:cs="Calibri"/>
          <w:b/>
          <w:lang w:val="en-GB"/>
        </w:rPr>
        <w:t xml:space="preserve">EI </w:t>
      </w:r>
      <w:r w:rsidR="00FC268E">
        <w:rPr>
          <w:rFonts w:ascii="Calibri" w:hAnsi="Calibri" w:cs="Calibri"/>
          <w:b/>
          <w:lang w:val="en-GB"/>
        </w:rPr>
        <w:t xml:space="preserve">Vice President </w:t>
      </w:r>
      <w:r w:rsidR="00323E8B" w:rsidRPr="004D4F80">
        <w:rPr>
          <w:rFonts w:ascii="Calibri" w:hAnsi="Calibri" w:cs="Calibri"/>
          <w:b/>
          <w:lang w:val="en-GB"/>
        </w:rPr>
        <w:t xml:space="preserve">Africa </w:t>
      </w:r>
      <w:r w:rsidR="00FC268E">
        <w:rPr>
          <w:rFonts w:ascii="Calibri" w:hAnsi="Calibri" w:cs="Calibri"/>
          <w:i/>
          <w:lang w:val="en-GB"/>
        </w:rPr>
        <w:t xml:space="preserve">Irene Duncan </w:t>
      </w:r>
      <w:proofErr w:type="spellStart"/>
      <w:r w:rsidR="00FC268E">
        <w:rPr>
          <w:rFonts w:ascii="Calibri" w:hAnsi="Calibri" w:cs="Calibri"/>
          <w:i/>
          <w:lang w:val="en-GB"/>
        </w:rPr>
        <w:t>Adanusa</w:t>
      </w:r>
      <w:proofErr w:type="spellEnd"/>
    </w:p>
    <w:p w:rsidR="00245BFF" w:rsidRPr="004D4F80" w:rsidRDefault="00245BFF" w:rsidP="00245BFF">
      <w:pPr>
        <w:ind w:firstLine="720"/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lang w:val="en-GB"/>
        </w:rPr>
        <w:t xml:space="preserve"> </w:t>
      </w:r>
      <w:r w:rsidR="00376C27">
        <w:rPr>
          <w:rFonts w:ascii="Calibri" w:hAnsi="Calibri" w:cs="Calibri"/>
          <w:b/>
          <w:lang w:val="en-GB"/>
        </w:rPr>
        <w:t xml:space="preserve"> </w:t>
      </w:r>
      <w:r w:rsidRPr="004D4F80">
        <w:rPr>
          <w:rFonts w:ascii="Calibri" w:hAnsi="Calibri" w:cs="Calibri"/>
          <w:b/>
          <w:lang w:val="en-GB"/>
        </w:rPr>
        <w:t>NAPTOSA General Secretary</w:t>
      </w:r>
      <w:r w:rsidRPr="004D4F80">
        <w:rPr>
          <w:rFonts w:ascii="Calibri" w:hAnsi="Calibri" w:cs="Calibri"/>
          <w:lang w:val="en-GB"/>
        </w:rPr>
        <w:t xml:space="preserve"> </w:t>
      </w:r>
      <w:r w:rsidRPr="004D4F80">
        <w:rPr>
          <w:rFonts w:ascii="Calibri" w:hAnsi="Calibri" w:cs="Calibri"/>
          <w:i/>
          <w:lang w:val="en-ZA"/>
        </w:rPr>
        <w:t>Henry Hendricks</w:t>
      </w:r>
    </w:p>
    <w:p w:rsidR="00323E8B" w:rsidRPr="004D4F80" w:rsidRDefault="00245BFF" w:rsidP="00323E8B">
      <w:pPr>
        <w:ind w:firstLine="720"/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lang w:val="en-GB"/>
        </w:rPr>
        <w:t xml:space="preserve">  </w:t>
      </w:r>
      <w:r w:rsidR="00323E8B" w:rsidRPr="004D4F80">
        <w:rPr>
          <w:rFonts w:ascii="Calibri" w:hAnsi="Calibri" w:cs="Calibri"/>
          <w:b/>
          <w:lang w:val="en-GB"/>
        </w:rPr>
        <w:t>SADTU General Secretary</w:t>
      </w:r>
      <w:r w:rsidR="00323E8B" w:rsidRPr="004D4F80">
        <w:rPr>
          <w:rFonts w:ascii="Calibri" w:hAnsi="Calibri" w:cs="Calibri"/>
          <w:lang w:val="en-GB"/>
        </w:rPr>
        <w:t xml:space="preserve"> </w:t>
      </w:r>
      <w:proofErr w:type="spellStart"/>
      <w:r w:rsidR="00323E8B" w:rsidRPr="004D4F80">
        <w:rPr>
          <w:rFonts w:ascii="Calibri" w:hAnsi="Calibri" w:cs="Calibri"/>
          <w:i/>
        </w:rPr>
        <w:t>Mugwena</w:t>
      </w:r>
      <w:proofErr w:type="spellEnd"/>
      <w:r w:rsidR="00323E8B" w:rsidRPr="004D4F80">
        <w:rPr>
          <w:rFonts w:ascii="Calibri" w:hAnsi="Calibri" w:cs="Calibri"/>
          <w:i/>
        </w:rPr>
        <w:t xml:space="preserve"> </w:t>
      </w:r>
      <w:proofErr w:type="spellStart"/>
      <w:r w:rsidR="00323E8B" w:rsidRPr="004D4F80">
        <w:rPr>
          <w:rFonts w:ascii="Calibri" w:hAnsi="Calibri" w:cs="Calibri"/>
          <w:i/>
        </w:rPr>
        <w:t>Maluleke</w:t>
      </w:r>
      <w:proofErr w:type="spellEnd"/>
    </w:p>
    <w:p w:rsidR="00323E8B" w:rsidRPr="004D4F80" w:rsidRDefault="00376C27" w:rsidP="00323E8B">
      <w:pPr>
        <w:ind w:firstLine="720"/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lang w:val="en-GB"/>
        </w:rPr>
        <w:t xml:space="preserve">  </w:t>
      </w:r>
      <w:r w:rsidR="00323E8B" w:rsidRPr="004D4F80">
        <w:rPr>
          <w:rFonts w:ascii="Calibri" w:hAnsi="Calibri" w:cs="Calibri"/>
          <w:b/>
          <w:lang w:val="en-GB"/>
        </w:rPr>
        <w:t>SAOU President</w:t>
      </w:r>
      <w:r w:rsidR="00323E8B" w:rsidRPr="004D4F80">
        <w:rPr>
          <w:rFonts w:ascii="Calibri" w:hAnsi="Calibri" w:cs="Calibri"/>
          <w:lang w:val="en-GB"/>
        </w:rPr>
        <w:t xml:space="preserve"> </w:t>
      </w:r>
      <w:r w:rsidR="00323E8B" w:rsidRPr="004D4F80">
        <w:rPr>
          <w:rFonts w:ascii="Calibri" w:eastAsia="Times New Roman" w:hAnsi="Calibri" w:cs="Calibri"/>
          <w:i/>
        </w:rPr>
        <w:t xml:space="preserve">Dr. </w:t>
      </w:r>
      <w:proofErr w:type="spellStart"/>
      <w:r w:rsidR="00323E8B" w:rsidRPr="004D4F80">
        <w:rPr>
          <w:rFonts w:ascii="Calibri" w:eastAsia="Times New Roman" w:hAnsi="Calibri" w:cs="Calibri"/>
          <w:i/>
        </w:rPr>
        <w:t>Jopie</w:t>
      </w:r>
      <w:proofErr w:type="spellEnd"/>
      <w:r w:rsidR="00323E8B" w:rsidRPr="004D4F80">
        <w:rPr>
          <w:rFonts w:ascii="Calibri" w:eastAsia="Times New Roman" w:hAnsi="Calibri" w:cs="Calibri"/>
          <w:i/>
        </w:rPr>
        <w:t xml:space="preserve"> Breed</w:t>
      </w:r>
    </w:p>
    <w:p w:rsidR="00323E8B" w:rsidRPr="004D4F80" w:rsidRDefault="00323E8B" w:rsidP="00323E8B">
      <w:pPr>
        <w:autoSpaceDE w:val="0"/>
        <w:autoSpaceDN w:val="0"/>
        <w:adjustRightInd w:val="0"/>
        <w:rPr>
          <w:rFonts w:ascii="Calibri" w:eastAsia="Calibri" w:hAnsi="Calibri" w:cs="Calibri"/>
          <w:lang w:val="en-GB"/>
        </w:rPr>
      </w:pPr>
      <w:r w:rsidRPr="004D4F80">
        <w:rPr>
          <w:rFonts w:ascii="Calibri" w:hAnsi="Calibri" w:cs="Calibri"/>
          <w:b/>
        </w:rPr>
        <w:t>WHAT:</w:t>
      </w:r>
      <w:r w:rsidRPr="004D4F80">
        <w:rPr>
          <w:rFonts w:ascii="Calibri" w:hAnsi="Calibri" w:cs="Calibri"/>
        </w:rPr>
        <w:t xml:space="preserve"> </w:t>
      </w:r>
      <w:r w:rsidR="00376C27">
        <w:rPr>
          <w:rFonts w:ascii="Calibri" w:hAnsi="Calibri" w:cs="Calibri"/>
        </w:rPr>
        <w:t xml:space="preserve">  </w:t>
      </w:r>
      <w:r w:rsidRPr="004D4F80">
        <w:rPr>
          <w:rFonts w:ascii="Calibri" w:hAnsi="Calibri" w:cs="Calibri"/>
        </w:rPr>
        <w:t xml:space="preserve">Press conference on Congress theme: </w:t>
      </w:r>
      <w:r w:rsidRPr="004D4F80">
        <w:rPr>
          <w:rFonts w:ascii="Calibri" w:eastAsia="Calibri" w:hAnsi="Calibri" w:cs="Calibri"/>
          <w:lang w:val="en-GB"/>
        </w:rPr>
        <w:t xml:space="preserve">Building the future through quality education </w:t>
      </w:r>
    </w:p>
    <w:p w:rsidR="00323E8B" w:rsidRPr="004D4F80" w:rsidRDefault="00323E8B" w:rsidP="00323E8B">
      <w:pPr>
        <w:rPr>
          <w:rFonts w:ascii="Calibri" w:hAnsi="Calibri" w:cs="Calibri"/>
        </w:rPr>
      </w:pPr>
      <w:r w:rsidRPr="004D4F80">
        <w:rPr>
          <w:rFonts w:ascii="Calibri" w:hAnsi="Calibri" w:cs="Calibri"/>
          <w:b/>
        </w:rPr>
        <w:t xml:space="preserve">WHEN: </w:t>
      </w:r>
      <w:r w:rsidR="00376C27">
        <w:rPr>
          <w:rFonts w:ascii="Calibri" w:hAnsi="Calibri" w:cs="Calibri"/>
          <w:b/>
        </w:rPr>
        <w:t xml:space="preserve">  </w:t>
      </w:r>
      <w:r w:rsidRPr="004D4F80">
        <w:rPr>
          <w:rFonts w:ascii="Calibri" w:hAnsi="Calibri" w:cs="Calibri"/>
        </w:rPr>
        <w:t xml:space="preserve">Thursday, 21 July from 12:30-14:00 </w:t>
      </w:r>
    </w:p>
    <w:p w:rsidR="00323E8B" w:rsidRPr="004D4F80" w:rsidRDefault="00323E8B" w:rsidP="00323E8B">
      <w:pPr>
        <w:pStyle w:val="NoSpacing"/>
        <w:rPr>
          <w:rFonts w:cs="Calibri"/>
          <w:b/>
          <w:sz w:val="24"/>
          <w:szCs w:val="24"/>
        </w:rPr>
      </w:pPr>
      <w:r w:rsidRPr="004D4F80">
        <w:rPr>
          <w:rFonts w:cs="Calibri"/>
          <w:b/>
          <w:sz w:val="24"/>
          <w:szCs w:val="24"/>
        </w:rPr>
        <w:t>WHERE:</w:t>
      </w:r>
      <w:r w:rsidRPr="004D4F80">
        <w:rPr>
          <w:rFonts w:cs="Calibri"/>
          <w:sz w:val="24"/>
          <w:szCs w:val="24"/>
        </w:rPr>
        <w:t xml:space="preserve"> </w:t>
      </w:r>
      <w:r w:rsidR="00376C27">
        <w:rPr>
          <w:rFonts w:cs="Calibri"/>
          <w:sz w:val="24"/>
          <w:szCs w:val="24"/>
        </w:rPr>
        <w:t>R</w:t>
      </w:r>
      <w:r w:rsidR="00376C27" w:rsidRPr="004D4F80">
        <w:rPr>
          <w:rFonts w:cs="Calibri"/>
          <w:sz w:val="24"/>
          <w:szCs w:val="24"/>
        </w:rPr>
        <w:t>oom 1.63-1.64</w:t>
      </w:r>
      <w:r w:rsidR="00376C27">
        <w:rPr>
          <w:rFonts w:cs="Calibri"/>
          <w:sz w:val="24"/>
          <w:szCs w:val="24"/>
        </w:rPr>
        <w:t xml:space="preserve"> in the </w:t>
      </w:r>
      <w:r w:rsidRPr="004D4F80">
        <w:rPr>
          <w:rFonts w:cs="Calibri"/>
          <w:sz w:val="24"/>
          <w:szCs w:val="24"/>
        </w:rPr>
        <w:t>Cape Town International Convention Centre</w:t>
      </w:r>
    </w:p>
    <w:p w:rsidR="00323E8B" w:rsidRDefault="00323E8B" w:rsidP="00323E8B">
      <w:pPr>
        <w:pStyle w:val="NoSpacing"/>
        <w:rPr>
          <w:rFonts w:cs="Calibri"/>
          <w:sz w:val="24"/>
          <w:szCs w:val="24"/>
        </w:rPr>
      </w:pPr>
      <w:r w:rsidRPr="004D4F80">
        <w:rPr>
          <w:rFonts w:cs="Calibri"/>
          <w:b/>
          <w:sz w:val="24"/>
          <w:szCs w:val="24"/>
        </w:rPr>
        <w:t>HOW:</w:t>
      </w:r>
      <w:r w:rsidR="00376C27">
        <w:rPr>
          <w:rFonts w:cs="Calibri"/>
          <w:b/>
          <w:sz w:val="24"/>
          <w:szCs w:val="24"/>
        </w:rPr>
        <w:t xml:space="preserve">    </w:t>
      </w:r>
      <w:r w:rsidRPr="004D4F80">
        <w:rPr>
          <w:rFonts w:cs="Calibri"/>
          <w:sz w:val="24"/>
          <w:szCs w:val="24"/>
        </w:rPr>
        <w:t xml:space="preserve"> Media interested in attending should RSVP immediately to: </w:t>
      </w:r>
      <w:r w:rsidR="005A6CF5" w:rsidRPr="005A6CF5">
        <w:rPr>
          <w:rFonts w:cs="Calibri"/>
          <w:sz w:val="24"/>
          <w:szCs w:val="24"/>
        </w:rPr>
        <w:t>pav@ei-ie.org</w:t>
      </w:r>
    </w:p>
    <w:p w:rsidR="005A6CF5" w:rsidRDefault="005A6CF5" w:rsidP="00323E8B">
      <w:pPr>
        <w:pStyle w:val="NoSpacing"/>
        <w:rPr>
          <w:rFonts w:cs="Calibri"/>
          <w:sz w:val="24"/>
          <w:szCs w:val="24"/>
        </w:rPr>
      </w:pPr>
    </w:p>
    <w:p w:rsidR="00323E8B" w:rsidRPr="0023013D" w:rsidRDefault="00323E8B" w:rsidP="00323E8B">
      <w:pPr>
        <w:autoSpaceDE w:val="0"/>
        <w:autoSpaceDN w:val="0"/>
        <w:adjustRightInd w:val="0"/>
        <w:rPr>
          <w:rFonts w:ascii="Calibri" w:hAnsi="Calibri" w:cs="Calibri"/>
          <w:b/>
          <w:iCs/>
          <w:u w:val="single"/>
          <w:lang w:val="en-GB" w:eastAsia="en-GB"/>
        </w:rPr>
      </w:pPr>
      <w:r>
        <w:rPr>
          <w:rFonts w:ascii="Calibri" w:hAnsi="Calibri" w:cs="Calibri"/>
          <w:b/>
          <w:iCs/>
          <w:u w:val="single"/>
          <w:lang w:val="en-GB" w:eastAsia="en-GB"/>
        </w:rPr>
        <w:t>Education International</w:t>
      </w:r>
    </w:p>
    <w:p w:rsidR="00323E8B" w:rsidRPr="004C04A6" w:rsidRDefault="00323E8B" w:rsidP="00323E8B">
      <w:pPr>
        <w:autoSpaceDE w:val="0"/>
        <w:autoSpaceDN w:val="0"/>
        <w:adjustRightInd w:val="0"/>
        <w:rPr>
          <w:rFonts w:ascii="Calibri" w:hAnsi="Calibri" w:cs="Calibri"/>
          <w:iCs/>
          <w:sz w:val="16"/>
          <w:szCs w:val="16"/>
          <w:lang w:val="en-GB" w:eastAsia="en-GB"/>
        </w:rPr>
      </w:pPr>
    </w:p>
    <w:p w:rsidR="00323E8B" w:rsidRPr="007C12EB" w:rsidRDefault="00323E8B" w:rsidP="00323E8B">
      <w:pPr>
        <w:autoSpaceDE w:val="0"/>
        <w:autoSpaceDN w:val="0"/>
        <w:adjustRightInd w:val="0"/>
        <w:rPr>
          <w:rFonts w:ascii="Calibri" w:hAnsi="Calibri" w:cs="Calibri"/>
          <w:iCs/>
          <w:lang w:val="en-GB" w:eastAsia="en-GB"/>
        </w:rPr>
      </w:pPr>
      <w:r w:rsidRPr="007C12EB">
        <w:rPr>
          <w:rFonts w:ascii="Calibri" w:hAnsi="Calibri" w:cs="Calibri"/>
          <w:iCs/>
          <w:lang w:val="en-GB" w:eastAsia="en-GB"/>
        </w:rPr>
        <w:t>E</w:t>
      </w:r>
      <w:r>
        <w:rPr>
          <w:rFonts w:ascii="Calibri" w:hAnsi="Calibri" w:cs="Calibri"/>
          <w:iCs/>
          <w:lang w:val="en-GB" w:eastAsia="en-GB"/>
        </w:rPr>
        <w:t>ducation International (E</w:t>
      </w:r>
      <w:r w:rsidRPr="007C12EB">
        <w:rPr>
          <w:rFonts w:ascii="Calibri" w:hAnsi="Calibri" w:cs="Calibri"/>
          <w:iCs/>
          <w:lang w:val="en-GB" w:eastAsia="en-GB"/>
        </w:rPr>
        <w:t>I</w:t>
      </w:r>
      <w:r>
        <w:rPr>
          <w:rFonts w:ascii="Calibri" w:hAnsi="Calibri" w:cs="Calibri"/>
          <w:iCs/>
          <w:lang w:val="en-GB" w:eastAsia="en-GB"/>
        </w:rPr>
        <w:t>)</w:t>
      </w:r>
      <w:r w:rsidRPr="007C12EB">
        <w:rPr>
          <w:rFonts w:ascii="Calibri" w:hAnsi="Calibri" w:cs="Calibri"/>
          <w:iCs/>
          <w:lang w:val="en-GB" w:eastAsia="en-GB"/>
        </w:rPr>
        <w:t xml:space="preserve"> is the global union federation </w:t>
      </w:r>
      <w:r>
        <w:rPr>
          <w:rFonts w:ascii="Calibri" w:hAnsi="Calibri" w:cs="Calibri"/>
          <w:iCs/>
          <w:lang w:val="en-GB" w:eastAsia="en-GB"/>
        </w:rPr>
        <w:t xml:space="preserve">that </w:t>
      </w:r>
      <w:r w:rsidRPr="007C12EB">
        <w:rPr>
          <w:rFonts w:ascii="Calibri" w:hAnsi="Calibri" w:cs="Calibri"/>
          <w:iCs/>
          <w:lang w:val="en-GB" w:eastAsia="en-GB"/>
        </w:rPr>
        <w:t>represent</w:t>
      </w:r>
      <w:r>
        <w:rPr>
          <w:rFonts w:ascii="Calibri" w:hAnsi="Calibri" w:cs="Calibri"/>
          <w:iCs/>
          <w:lang w:val="en-GB" w:eastAsia="en-GB"/>
        </w:rPr>
        <w:t>s</w:t>
      </w:r>
      <w:r w:rsidRPr="007C12EB">
        <w:rPr>
          <w:rFonts w:ascii="Calibri" w:hAnsi="Calibri" w:cs="Calibri"/>
          <w:iCs/>
          <w:lang w:val="en-GB" w:eastAsia="en-GB"/>
        </w:rPr>
        <w:t xml:space="preserve"> 30 million education </w:t>
      </w:r>
      <w:r>
        <w:rPr>
          <w:rFonts w:ascii="Calibri" w:hAnsi="Calibri" w:cs="Calibri"/>
          <w:iCs/>
          <w:lang w:val="en-GB" w:eastAsia="en-GB"/>
        </w:rPr>
        <w:t>workers</w:t>
      </w:r>
      <w:r w:rsidRPr="007C12EB">
        <w:rPr>
          <w:rFonts w:ascii="Calibri" w:hAnsi="Calibri" w:cs="Calibri"/>
          <w:iCs/>
          <w:lang w:val="en-GB" w:eastAsia="en-GB"/>
        </w:rPr>
        <w:t xml:space="preserve"> across 396 nationally affiliated unions in 171 countries. EI </w:t>
      </w:r>
      <w:r>
        <w:rPr>
          <w:rFonts w:ascii="Calibri" w:hAnsi="Calibri" w:cs="Calibri"/>
          <w:iCs/>
          <w:lang w:val="en-GB" w:eastAsia="en-GB"/>
        </w:rPr>
        <w:t xml:space="preserve">is </w:t>
      </w:r>
      <w:r w:rsidRPr="007C12EB">
        <w:rPr>
          <w:rFonts w:ascii="Calibri" w:hAnsi="Calibri" w:cs="Calibri"/>
          <w:iCs/>
          <w:lang w:val="en-GB" w:eastAsia="en-GB"/>
        </w:rPr>
        <w:t>proud</w:t>
      </w:r>
      <w:r>
        <w:rPr>
          <w:rFonts w:ascii="Calibri" w:hAnsi="Calibri" w:cs="Calibri"/>
          <w:iCs/>
          <w:lang w:val="en-GB" w:eastAsia="en-GB"/>
        </w:rPr>
        <w:t xml:space="preserve"> to</w:t>
      </w:r>
      <w:r w:rsidRPr="007C12EB">
        <w:rPr>
          <w:rFonts w:ascii="Calibri" w:hAnsi="Calibri" w:cs="Calibri"/>
          <w:iCs/>
          <w:lang w:val="en-GB" w:eastAsia="en-GB"/>
        </w:rPr>
        <w:t xml:space="preserve"> acknowledge the contribution of teachers and their unions to delivering high quality publically funded education for all from earl</w:t>
      </w:r>
      <w:r>
        <w:rPr>
          <w:rFonts w:ascii="Calibri" w:hAnsi="Calibri" w:cs="Calibri"/>
          <w:iCs/>
          <w:lang w:val="en-GB" w:eastAsia="en-GB"/>
        </w:rPr>
        <w:t>y childhood to higher education.</w:t>
      </w:r>
    </w:p>
    <w:p w:rsidR="00323E8B" w:rsidRPr="004C04A6" w:rsidRDefault="00323E8B" w:rsidP="00323E8B">
      <w:pPr>
        <w:autoSpaceDE w:val="0"/>
        <w:autoSpaceDN w:val="0"/>
        <w:adjustRightInd w:val="0"/>
        <w:rPr>
          <w:rFonts w:ascii="Calibri" w:hAnsi="Calibri" w:cs="Calibri"/>
          <w:iCs/>
          <w:sz w:val="16"/>
          <w:szCs w:val="16"/>
          <w:lang w:val="en-GB" w:eastAsia="en-GB"/>
        </w:rPr>
      </w:pPr>
    </w:p>
    <w:p w:rsidR="00323E8B" w:rsidRPr="004C04A6" w:rsidRDefault="00323E8B" w:rsidP="00323E8B">
      <w:pPr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  <w:u w:val="single"/>
        </w:rPr>
      </w:pPr>
    </w:p>
    <w:p w:rsidR="00323E8B" w:rsidRPr="0023013D" w:rsidRDefault="00323E8B" w:rsidP="00323E8B">
      <w:pPr>
        <w:autoSpaceDE w:val="0"/>
        <w:autoSpaceDN w:val="0"/>
        <w:adjustRightInd w:val="0"/>
        <w:rPr>
          <w:rFonts w:ascii="Calibri" w:hAnsi="Calibri" w:cs="Calibri"/>
          <w:b/>
          <w:iCs/>
          <w:u w:val="single"/>
          <w:lang w:val="en-GB" w:eastAsia="en-GB"/>
        </w:rPr>
      </w:pPr>
      <w:r w:rsidRPr="0023013D">
        <w:rPr>
          <w:rFonts w:ascii="Calibri" w:hAnsi="Calibri" w:cs="Calibri"/>
          <w:b/>
          <w:u w:val="single"/>
        </w:rPr>
        <w:t>EI Executive Board</w:t>
      </w:r>
    </w:p>
    <w:p w:rsidR="00323E8B" w:rsidRDefault="00323E8B" w:rsidP="00323E8B">
      <w:pPr>
        <w:autoSpaceDE w:val="0"/>
        <w:autoSpaceDN w:val="0"/>
        <w:adjustRightInd w:val="0"/>
        <w:rPr>
          <w:rFonts w:ascii="Calibri" w:hAnsi="Calibri" w:cs="Calibri"/>
        </w:rPr>
      </w:pPr>
    </w:p>
    <w:p w:rsidR="00323E8B" w:rsidRPr="007C12EB" w:rsidRDefault="00323E8B" w:rsidP="00323E8B">
      <w:pPr>
        <w:autoSpaceDE w:val="0"/>
        <w:autoSpaceDN w:val="0"/>
        <w:adjustRightInd w:val="0"/>
        <w:rPr>
          <w:rFonts w:ascii="Calibri" w:hAnsi="Calibri" w:cs="Calibri"/>
        </w:rPr>
      </w:pPr>
      <w:r w:rsidRPr="007C12EB">
        <w:rPr>
          <w:rFonts w:ascii="Calibri" w:hAnsi="Calibri" w:cs="Calibri"/>
        </w:rPr>
        <w:t xml:space="preserve">EI </w:t>
      </w:r>
      <w:r w:rsidR="00E153C0">
        <w:rPr>
          <w:rFonts w:ascii="Calibri" w:hAnsi="Calibri" w:cs="Calibri"/>
        </w:rPr>
        <w:t xml:space="preserve">has </w:t>
      </w:r>
      <w:r w:rsidRPr="007C12EB">
        <w:rPr>
          <w:rFonts w:ascii="Calibri" w:hAnsi="Calibri" w:cs="Calibri"/>
        </w:rPr>
        <w:t xml:space="preserve">an Executive Board that is elected at </w:t>
      </w:r>
      <w:r>
        <w:rPr>
          <w:rFonts w:ascii="Calibri" w:hAnsi="Calibri" w:cs="Calibri"/>
        </w:rPr>
        <w:t>each</w:t>
      </w:r>
      <w:r w:rsidRPr="007C12EB">
        <w:rPr>
          <w:rFonts w:ascii="Calibri" w:hAnsi="Calibri" w:cs="Calibri"/>
        </w:rPr>
        <w:t xml:space="preserve"> World Congress</w:t>
      </w:r>
      <w:r>
        <w:rPr>
          <w:rFonts w:ascii="Calibri" w:hAnsi="Calibri" w:cs="Calibri"/>
        </w:rPr>
        <w:t xml:space="preserve">. The Board </w:t>
      </w:r>
      <w:r w:rsidRPr="007C12EB">
        <w:rPr>
          <w:rFonts w:ascii="Calibri" w:hAnsi="Calibri" w:cs="Calibri"/>
        </w:rPr>
        <w:t xml:space="preserve">is </w:t>
      </w:r>
      <w:r>
        <w:rPr>
          <w:rFonts w:ascii="Calibri" w:hAnsi="Calibri" w:cs="Calibri"/>
        </w:rPr>
        <w:t xml:space="preserve">currently </w:t>
      </w:r>
      <w:r w:rsidRPr="007C12EB">
        <w:rPr>
          <w:rFonts w:ascii="Calibri" w:hAnsi="Calibri" w:cs="Calibri"/>
        </w:rPr>
        <w:t>composed of 26 members:</w:t>
      </w:r>
    </w:p>
    <w:p w:rsidR="00323E8B" w:rsidRPr="000871C1" w:rsidRDefault="00323E8B" w:rsidP="00323E8B">
      <w:pPr>
        <w:rPr>
          <w:rFonts w:ascii="Calibri" w:hAnsi="Calibri" w:cs="Calibri"/>
          <w:sz w:val="22"/>
          <w:szCs w:val="22"/>
        </w:rPr>
      </w:pPr>
    </w:p>
    <w:p w:rsidR="00323E8B" w:rsidRPr="007C12EB" w:rsidRDefault="00323E8B" w:rsidP="00323E8B">
      <w:pPr>
        <w:autoSpaceDE w:val="0"/>
        <w:autoSpaceDN w:val="0"/>
        <w:adjustRightInd w:val="0"/>
        <w:rPr>
          <w:rFonts w:ascii="Calibri" w:hAnsi="Calibri" w:cs="Calibri"/>
          <w:b/>
          <w:bCs/>
          <w:lang w:val="en-GB" w:eastAsia="en-GB"/>
        </w:rPr>
      </w:pPr>
      <w:r w:rsidRPr="007C12EB">
        <w:rPr>
          <w:rFonts w:ascii="Calibri" w:hAnsi="Calibri" w:cs="Calibri"/>
          <w:b/>
          <w:bCs/>
          <w:lang w:val="en-GB" w:eastAsia="en-GB"/>
        </w:rPr>
        <w:t>President:</w:t>
      </w:r>
    </w:p>
    <w:p w:rsidR="00323E8B" w:rsidRPr="007C12EB" w:rsidRDefault="00323E8B" w:rsidP="00323E8B">
      <w:pPr>
        <w:autoSpaceDE w:val="0"/>
        <w:autoSpaceDN w:val="0"/>
        <w:adjustRightInd w:val="0"/>
        <w:rPr>
          <w:rFonts w:ascii="Calibri" w:hAnsi="Calibri" w:cs="Calibri"/>
          <w:lang w:val="en-GB" w:eastAsia="en-GB"/>
        </w:rPr>
      </w:pPr>
      <w:r w:rsidRPr="007C12EB">
        <w:rPr>
          <w:rFonts w:ascii="Calibri" w:hAnsi="Calibri" w:cs="Calibri"/>
          <w:lang w:val="en-GB" w:eastAsia="en-GB"/>
        </w:rPr>
        <w:t xml:space="preserve">Susan HOPGOOD, </w:t>
      </w:r>
      <w:r w:rsidRPr="007C12EB">
        <w:rPr>
          <w:rFonts w:ascii="Calibri" w:hAnsi="Calibri" w:cs="Calibri"/>
          <w:b/>
          <w:i/>
          <w:iCs/>
          <w:lang w:val="en-GB" w:eastAsia="en-GB"/>
        </w:rPr>
        <w:t>Australia</w:t>
      </w:r>
    </w:p>
    <w:p w:rsidR="00323E8B" w:rsidRPr="007C12EB" w:rsidRDefault="00323E8B" w:rsidP="00323E8B">
      <w:pPr>
        <w:autoSpaceDE w:val="0"/>
        <w:autoSpaceDN w:val="0"/>
        <w:adjustRightInd w:val="0"/>
        <w:rPr>
          <w:rFonts w:ascii="Calibri" w:hAnsi="Calibri" w:cs="Calibri"/>
          <w:lang w:val="en-GB" w:eastAsia="en-GB"/>
        </w:rPr>
      </w:pPr>
    </w:p>
    <w:p w:rsidR="00323E8B" w:rsidRPr="007C3C25" w:rsidRDefault="00323E8B" w:rsidP="00323E8B">
      <w:pPr>
        <w:autoSpaceDE w:val="0"/>
        <w:autoSpaceDN w:val="0"/>
        <w:adjustRightInd w:val="0"/>
        <w:rPr>
          <w:rFonts w:ascii="Calibri" w:hAnsi="Calibri" w:cs="Calibri"/>
          <w:b/>
          <w:bCs/>
          <w:lang w:val="es-ES" w:eastAsia="en-GB"/>
          <w:rPrChange w:id="1" w:author="Timo Linsenmaier" w:date="2011-07-12T13:40:00Z">
            <w:rPr>
              <w:rFonts w:ascii="Calibri" w:hAnsi="Calibri" w:cs="Calibri"/>
              <w:b/>
              <w:bCs/>
              <w:lang w:val="en-GB" w:eastAsia="en-GB"/>
            </w:rPr>
          </w:rPrChange>
        </w:rPr>
      </w:pPr>
      <w:r w:rsidRPr="007C3C25">
        <w:rPr>
          <w:rFonts w:ascii="Calibri" w:hAnsi="Calibri" w:cs="Calibri"/>
          <w:b/>
          <w:bCs/>
          <w:lang w:val="es-ES" w:eastAsia="en-GB"/>
          <w:rPrChange w:id="2" w:author="Timo Linsenmaier" w:date="2011-07-12T13:40:00Z">
            <w:rPr>
              <w:rFonts w:ascii="Calibri" w:hAnsi="Calibri" w:cs="Calibri"/>
              <w:b/>
              <w:bCs/>
              <w:lang w:val="en-GB" w:eastAsia="en-GB"/>
            </w:rPr>
          </w:rPrChange>
        </w:rPr>
        <w:t xml:space="preserve">Vice </w:t>
      </w:r>
      <w:proofErr w:type="spellStart"/>
      <w:r w:rsidRPr="007C3C25">
        <w:rPr>
          <w:rFonts w:ascii="Calibri" w:hAnsi="Calibri" w:cs="Calibri"/>
          <w:b/>
          <w:bCs/>
          <w:lang w:val="es-ES" w:eastAsia="en-GB"/>
          <w:rPrChange w:id="3" w:author="Timo Linsenmaier" w:date="2011-07-12T13:40:00Z">
            <w:rPr>
              <w:rFonts w:ascii="Calibri" w:hAnsi="Calibri" w:cs="Calibri"/>
              <w:b/>
              <w:bCs/>
              <w:lang w:val="en-GB" w:eastAsia="en-GB"/>
            </w:rPr>
          </w:rPrChange>
        </w:rPr>
        <w:t>Presidents</w:t>
      </w:r>
      <w:proofErr w:type="spellEnd"/>
      <w:r w:rsidRPr="007C3C25">
        <w:rPr>
          <w:rFonts w:ascii="Calibri" w:hAnsi="Calibri" w:cs="Calibri"/>
          <w:b/>
          <w:bCs/>
          <w:lang w:val="es-ES" w:eastAsia="en-GB"/>
          <w:rPrChange w:id="4" w:author="Timo Linsenmaier" w:date="2011-07-12T13:40:00Z">
            <w:rPr>
              <w:rFonts w:ascii="Calibri" w:hAnsi="Calibri" w:cs="Calibri"/>
              <w:b/>
              <w:bCs/>
              <w:lang w:val="en-GB" w:eastAsia="en-GB"/>
            </w:rPr>
          </w:rPrChange>
        </w:rPr>
        <w:t>:</w:t>
      </w:r>
    </w:p>
    <w:p w:rsidR="00323E8B" w:rsidRPr="00D5217F" w:rsidRDefault="00323E8B" w:rsidP="00323E8B">
      <w:pPr>
        <w:autoSpaceDE w:val="0"/>
        <w:autoSpaceDN w:val="0"/>
        <w:adjustRightInd w:val="0"/>
        <w:rPr>
          <w:rFonts w:ascii="Calibri" w:hAnsi="Calibri" w:cs="Calibri"/>
          <w:lang w:val="es-AR" w:eastAsia="en-GB"/>
        </w:rPr>
      </w:pPr>
      <w:r w:rsidRPr="00D5217F">
        <w:rPr>
          <w:rFonts w:ascii="Calibri" w:hAnsi="Calibri" w:cs="Calibri"/>
          <w:lang w:val="es-AR" w:eastAsia="en-GB"/>
        </w:rPr>
        <w:t xml:space="preserve">Irene DUNCAN ADANUSA, </w:t>
      </w:r>
      <w:r w:rsidRPr="00D5217F">
        <w:rPr>
          <w:rFonts w:ascii="Calibri" w:hAnsi="Calibri" w:cs="Calibri"/>
          <w:b/>
          <w:i/>
          <w:iCs/>
          <w:lang w:val="es-AR" w:eastAsia="en-GB"/>
        </w:rPr>
        <w:t>Ghana</w:t>
      </w:r>
    </w:p>
    <w:p w:rsidR="00323E8B" w:rsidRPr="00D5217F" w:rsidRDefault="00323E8B" w:rsidP="00323E8B">
      <w:pPr>
        <w:autoSpaceDE w:val="0"/>
        <w:autoSpaceDN w:val="0"/>
        <w:adjustRightInd w:val="0"/>
        <w:rPr>
          <w:rFonts w:ascii="Calibri" w:hAnsi="Calibri" w:cs="Calibri"/>
          <w:lang w:val="es-AR" w:eastAsia="en-GB"/>
        </w:rPr>
      </w:pPr>
      <w:proofErr w:type="spellStart"/>
      <w:r w:rsidRPr="00D5217F">
        <w:rPr>
          <w:rFonts w:ascii="Calibri" w:hAnsi="Calibri" w:cs="Calibri"/>
          <w:lang w:val="es-AR" w:eastAsia="en-GB"/>
        </w:rPr>
        <w:t>Juçara</w:t>
      </w:r>
      <w:proofErr w:type="spellEnd"/>
      <w:r w:rsidRPr="00D5217F">
        <w:rPr>
          <w:rFonts w:ascii="Calibri" w:hAnsi="Calibri" w:cs="Calibri"/>
          <w:lang w:val="es-AR" w:eastAsia="en-GB"/>
        </w:rPr>
        <w:t xml:space="preserve"> Maria DUTRA VIEIRA, </w:t>
      </w:r>
      <w:proofErr w:type="spellStart"/>
      <w:r w:rsidRPr="00D5217F">
        <w:rPr>
          <w:rFonts w:ascii="Calibri" w:hAnsi="Calibri" w:cs="Calibri"/>
          <w:b/>
          <w:i/>
          <w:iCs/>
          <w:lang w:val="es-AR" w:eastAsia="en-GB"/>
        </w:rPr>
        <w:t>Brazil</w:t>
      </w:r>
      <w:proofErr w:type="spellEnd"/>
    </w:p>
    <w:p w:rsidR="00323E8B" w:rsidRPr="007C3C25" w:rsidRDefault="00323E8B" w:rsidP="00323E8B">
      <w:pPr>
        <w:autoSpaceDE w:val="0"/>
        <w:autoSpaceDN w:val="0"/>
        <w:adjustRightInd w:val="0"/>
        <w:rPr>
          <w:rFonts w:ascii="Calibri" w:hAnsi="Calibri" w:cs="Calibri"/>
          <w:lang w:val="en-GB" w:eastAsia="en-GB"/>
          <w:rPrChange w:id="5" w:author="Timo Linsenmaier" w:date="2011-07-12T13:40:00Z">
            <w:rPr>
              <w:rFonts w:ascii="Calibri" w:hAnsi="Calibri" w:cs="Calibri"/>
              <w:lang w:val="fr-BE" w:eastAsia="en-GB"/>
            </w:rPr>
          </w:rPrChange>
        </w:rPr>
      </w:pPr>
      <w:r w:rsidRPr="007C3C25">
        <w:rPr>
          <w:rFonts w:ascii="Calibri" w:hAnsi="Calibri" w:cs="Calibri"/>
          <w:lang w:val="en-GB" w:eastAsia="en-GB"/>
          <w:rPrChange w:id="6" w:author="Timo Linsenmaier" w:date="2011-07-12T13:40:00Z">
            <w:rPr>
              <w:rFonts w:ascii="Calibri" w:hAnsi="Calibri" w:cs="Calibri"/>
              <w:lang w:val="fr-BE" w:eastAsia="en-GB"/>
            </w:rPr>
          </w:rPrChange>
        </w:rPr>
        <w:t xml:space="preserve">S. ESWARAN, </w:t>
      </w:r>
      <w:r w:rsidRPr="007C3C25">
        <w:rPr>
          <w:rFonts w:ascii="Calibri" w:hAnsi="Calibri" w:cs="Calibri"/>
          <w:b/>
          <w:i/>
          <w:iCs/>
          <w:lang w:val="en-GB" w:eastAsia="en-GB"/>
          <w:rPrChange w:id="7" w:author="Timo Linsenmaier" w:date="2011-07-12T13:40:00Z">
            <w:rPr>
              <w:rFonts w:ascii="Calibri" w:hAnsi="Calibri" w:cs="Calibri"/>
              <w:b/>
              <w:i/>
              <w:iCs/>
              <w:lang w:val="fr-BE" w:eastAsia="en-GB"/>
            </w:rPr>
          </w:rPrChange>
        </w:rPr>
        <w:t>India</w:t>
      </w:r>
    </w:p>
    <w:p w:rsidR="00323E8B" w:rsidRPr="007C12EB" w:rsidRDefault="00323E8B" w:rsidP="00323E8B">
      <w:pPr>
        <w:autoSpaceDE w:val="0"/>
        <w:autoSpaceDN w:val="0"/>
        <w:adjustRightInd w:val="0"/>
        <w:rPr>
          <w:rFonts w:ascii="Calibri" w:hAnsi="Calibri" w:cs="Calibri"/>
          <w:lang w:val="en-GB" w:eastAsia="en-GB"/>
        </w:rPr>
      </w:pPr>
      <w:proofErr w:type="spellStart"/>
      <w:r w:rsidRPr="007C12EB">
        <w:rPr>
          <w:rFonts w:ascii="Calibri" w:hAnsi="Calibri" w:cs="Calibri"/>
          <w:lang w:val="en-GB" w:eastAsia="en-GB"/>
        </w:rPr>
        <w:t>Haldis</w:t>
      </w:r>
      <w:proofErr w:type="spellEnd"/>
      <w:r w:rsidRPr="007C12EB">
        <w:rPr>
          <w:rFonts w:ascii="Calibri" w:hAnsi="Calibri" w:cs="Calibri"/>
          <w:lang w:val="en-GB" w:eastAsia="en-GB"/>
        </w:rPr>
        <w:t xml:space="preserve"> HOLST, </w:t>
      </w:r>
      <w:r w:rsidRPr="007C12EB">
        <w:rPr>
          <w:rFonts w:ascii="Calibri" w:hAnsi="Calibri" w:cs="Calibri"/>
          <w:b/>
          <w:i/>
          <w:iCs/>
          <w:lang w:val="en-GB" w:eastAsia="en-GB"/>
        </w:rPr>
        <w:t>Norway</w:t>
      </w:r>
    </w:p>
    <w:p w:rsidR="00323E8B" w:rsidRPr="007C12EB" w:rsidRDefault="00323E8B" w:rsidP="00323E8B">
      <w:pPr>
        <w:autoSpaceDE w:val="0"/>
        <w:autoSpaceDN w:val="0"/>
        <w:adjustRightInd w:val="0"/>
        <w:rPr>
          <w:rFonts w:ascii="Calibri" w:hAnsi="Calibri" w:cs="Calibri"/>
          <w:lang w:val="en-GB" w:eastAsia="en-GB"/>
        </w:rPr>
      </w:pPr>
      <w:proofErr w:type="spellStart"/>
      <w:r w:rsidRPr="007C12EB">
        <w:rPr>
          <w:rFonts w:ascii="Calibri" w:hAnsi="Calibri" w:cs="Calibri"/>
          <w:lang w:val="en-GB" w:eastAsia="en-GB"/>
        </w:rPr>
        <w:t>Reg</w:t>
      </w:r>
      <w:proofErr w:type="spellEnd"/>
      <w:r w:rsidRPr="007C12EB">
        <w:rPr>
          <w:rFonts w:ascii="Calibri" w:hAnsi="Calibri" w:cs="Calibri"/>
          <w:lang w:val="en-GB" w:eastAsia="en-GB"/>
        </w:rPr>
        <w:t xml:space="preserve"> WEAVER, </w:t>
      </w:r>
      <w:r w:rsidRPr="007C12EB">
        <w:rPr>
          <w:rFonts w:ascii="Calibri" w:hAnsi="Calibri" w:cs="Calibri"/>
          <w:b/>
          <w:i/>
          <w:iCs/>
          <w:lang w:val="en-GB" w:eastAsia="en-GB"/>
        </w:rPr>
        <w:t>United States of America</w:t>
      </w:r>
      <w:r w:rsidRPr="007C12EB">
        <w:rPr>
          <w:rFonts w:ascii="Calibri" w:hAnsi="Calibri" w:cs="Calibri"/>
          <w:i/>
          <w:iCs/>
          <w:lang w:val="en-GB" w:eastAsia="en-GB"/>
        </w:rPr>
        <w:t xml:space="preserve"> </w:t>
      </w:r>
    </w:p>
    <w:p w:rsidR="00323E8B" w:rsidRPr="007C12EB" w:rsidRDefault="00323E8B" w:rsidP="00323E8B">
      <w:pPr>
        <w:autoSpaceDE w:val="0"/>
        <w:autoSpaceDN w:val="0"/>
        <w:adjustRightInd w:val="0"/>
        <w:rPr>
          <w:rFonts w:ascii="Calibri" w:hAnsi="Calibri" w:cs="Calibri"/>
          <w:lang w:val="en-GB" w:eastAsia="en-GB"/>
        </w:rPr>
      </w:pPr>
    </w:p>
    <w:p w:rsidR="00323E8B" w:rsidRPr="007C3C25" w:rsidRDefault="00323E8B" w:rsidP="00323E8B">
      <w:pPr>
        <w:autoSpaceDE w:val="0"/>
        <w:autoSpaceDN w:val="0"/>
        <w:adjustRightInd w:val="0"/>
        <w:rPr>
          <w:rFonts w:ascii="Calibri" w:hAnsi="Calibri" w:cs="Calibri"/>
          <w:b/>
          <w:bCs/>
          <w:lang w:val="nl-BE" w:eastAsia="en-GB"/>
          <w:rPrChange w:id="8" w:author="Timo Linsenmaier" w:date="2011-07-12T13:40:00Z">
            <w:rPr>
              <w:rFonts w:ascii="Calibri" w:hAnsi="Calibri" w:cs="Calibri"/>
              <w:b/>
              <w:bCs/>
              <w:lang w:val="en-GB" w:eastAsia="en-GB"/>
            </w:rPr>
          </w:rPrChange>
        </w:rPr>
      </w:pPr>
      <w:r w:rsidRPr="007C3C25">
        <w:rPr>
          <w:rFonts w:ascii="Calibri" w:hAnsi="Calibri" w:cs="Calibri"/>
          <w:b/>
          <w:bCs/>
          <w:lang w:val="nl-BE" w:eastAsia="en-GB"/>
          <w:rPrChange w:id="9" w:author="Timo Linsenmaier" w:date="2011-07-12T13:40:00Z">
            <w:rPr>
              <w:rFonts w:ascii="Calibri" w:hAnsi="Calibri" w:cs="Calibri"/>
              <w:b/>
              <w:bCs/>
              <w:lang w:val="en-GB" w:eastAsia="en-GB"/>
            </w:rPr>
          </w:rPrChange>
        </w:rPr>
        <w:t>General Secretary:</w:t>
      </w:r>
    </w:p>
    <w:p w:rsidR="00323E8B" w:rsidRPr="007C3C25" w:rsidRDefault="00323E8B" w:rsidP="00323E8B">
      <w:pPr>
        <w:autoSpaceDE w:val="0"/>
        <w:autoSpaceDN w:val="0"/>
        <w:adjustRightInd w:val="0"/>
        <w:rPr>
          <w:rFonts w:ascii="Calibri" w:hAnsi="Calibri" w:cs="Calibri"/>
          <w:lang w:val="nl-BE" w:eastAsia="en-GB"/>
          <w:rPrChange w:id="10" w:author="Timo Linsenmaier" w:date="2011-07-12T13:40:00Z">
            <w:rPr>
              <w:rFonts w:ascii="Calibri" w:hAnsi="Calibri" w:cs="Calibri"/>
              <w:lang w:val="en-GB" w:eastAsia="en-GB"/>
            </w:rPr>
          </w:rPrChange>
        </w:rPr>
      </w:pPr>
      <w:r w:rsidRPr="007C3C25">
        <w:rPr>
          <w:rFonts w:ascii="Calibri" w:hAnsi="Calibri" w:cs="Calibri"/>
          <w:lang w:val="nl-BE" w:eastAsia="en-GB"/>
          <w:rPrChange w:id="11" w:author="Timo Linsenmaier" w:date="2011-07-12T13:40:00Z">
            <w:rPr>
              <w:rFonts w:ascii="Calibri" w:hAnsi="Calibri" w:cs="Calibri"/>
              <w:lang w:val="en-GB" w:eastAsia="en-GB"/>
            </w:rPr>
          </w:rPrChange>
        </w:rPr>
        <w:t xml:space="preserve">Fred VAN LEEUWEN, </w:t>
      </w:r>
      <w:r w:rsidRPr="007C3C25">
        <w:rPr>
          <w:rFonts w:ascii="Calibri" w:hAnsi="Calibri" w:cs="Calibri"/>
          <w:b/>
          <w:i/>
          <w:iCs/>
          <w:lang w:val="nl-BE" w:eastAsia="en-GB"/>
          <w:rPrChange w:id="12" w:author="Timo Linsenmaier" w:date="2011-07-12T13:40:00Z">
            <w:rPr>
              <w:rFonts w:ascii="Calibri" w:hAnsi="Calibri" w:cs="Calibri"/>
              <w:b/>
              <w:i/>
              <w:iCs/>
              <w:lang w:val="en-GB" w:eastAsia="en-GB"/>
            </w:rPr>
          </w:rPrChange>
        </w:rPr>
        <w:t>Netherlands</w:t>
      </w:r>
      <w:r w:rsidRPr="007C3C25">
        <w:rPr>
          <w:rFonts w:ascii="Calibri" w:hAnsi="Calibri" w:cs="Calibri"/>
          <w:i/>
          <w:iCs/>
          <w:lang w:val="nl-BE" w:eastAsia="en-GB"/>
          <w:rPrChange w:id="13" w:author="Timo Linsenmaier" w:date="2011-07-12T13:40:00Z">
            <w:rPr>
              <w:rFonts w:ascii="Calibri" w:hAnsi="Calibri" w:cs="Calibri"/>
              <w:i/>
              <w:iCs/>
              <w:lang w:val="en-GB" w:eastAsia="en-GB"/>
            </w:rPr>
          </w:rPrChange>
        </w:rPr>
        <w:t xml:space="preserve"> </w:t>
      </w:r>
    </w:p>
    <w:p w:rsidR="00323E8B" w:rsidRPr="007C3C25" w:rsidRDefault="00323E8B" w:rsidP="00323E8B">
      <w:pPr>
        <w:autoSpaceDE w:val="0"/>
        <w:autoSpaceDN w:val="0"/>
        <w:adjustRightInd w:val="0"/>
        <w:rPr>
          <w:rFonts w:ascii="Calibri" w:hAnsi="Calibri" w:cs="Calibri"/>
          <w:lang w:val="nl-BE" w:eastAsia="en-GB"/>
          <w:rPrChange w:id="14" w:author="Timo Linsenmaier" w:date="2011-07-12T13:40:00Z">
            <w:rPr>
              <w:rFonts w:ascii="Calibri" w:hAnsi="Calibri" w:cs="Calibri"/>
              <w:lang w:val="en-GB" w:eastAsia="en-GB"/>
            </w:rPr>
          </w:rPrChange>
        </w:rPr>
      </w:pPr>
    </w:p>
    <w:p w:rsidR="00323E8B" w:rsidRPr="00D5217F" w:rsidRDefault="00323E8B" w:rsidP="00323E8B">
      <w:pPr>
        <w:autoSpaceDE w:val="0"/>
        <w:autoSpaceDN w:val="0"/>
        <w:adjustRightInd w:val="0"/>
        <w:rPr>
          <w:rFonts w:ascii="Calibri" w:hAnsi="Calibri" w:cs="Calibri"/>
          <w:b/>
          <w:bCs/>
          <w:lang w:val="es-AR" w:eastAsia="en-GB"/>
        </w:rPr>
      </w:pPr>
      <w:proofErr w:type="spellStart"/>
      <w:r w:rsidRPr="00D5217F">
        <w:rPr>
          <w:rFonts w:ascii="Calibri" w:hAnsi="Calibri" w:cs="Calibri"/>
          <w:b/>
          <w:bCs/>
          <w:lang w:val="es-AR" w:eastAsia="en-GB"/>
        </w:rPr>
        <w:t>Members</w:t>
      </w:r>
      <w:proofErr w:type="spellEnd"/>
      <w:r w:rsidRPr="00D5217F">
        <w:rPr>
          <w:rFonts w:ascii="Calibri" w:hAnsi="Calibri" w:cs="Calibri"/>
          <w:b/>
          <w:bCs/>
          <w:lang w:val="es-AR" w:eastAsia="en-GB"/>
        </w:rPr>
        <w:t>:</w:t>
      </w:r>
    </w:p>
    <w:p w:rsidR="00323E8B" w:rsidRPr="00D5217F" w:rsidRDefault="00323E8B" w:rsidP="00323E8B">
      <w:pPr>
        <w:autoSpaceDE w:val="0"/>
        <w:autoSpaceDN w:val="0"/>
        <w:adjustRightInd w:val="0"/>
        <w:rPr>
          <w:rFonts w:ascii="Calibri" w:hAnsi="Calibri" w:cs="Calibri"/>
          <w:lang w:val="es-AR" w:eastAsia="en-GB"/>
        </w:rPr>
      </w:pPr>
      <w:proofErr w:type="spellStart"/>
      <w:r w:rsidRPr="00D5217F">
        <w:rPr>
          <w:rFonts w:ascii="Calibri" w:hAnsi="Calibri" w:cs="Calibri"/>
          <w:lang w:val="es-AR" w:eastAsia="en-GB"/>
        </w:rPr>
        <w:t>Teopista</w:t>
      </w:r>
      <w:proofErr w:type="spellEnd"/>
      <w:r w:rsidRPr="00D5217F">
        <w:rPr>
          <w:rFonts w:ascii="Calibri" w:hAnsi="Calibri" w:cs="Calibri"/>
          <w:lang w:val="es-AR" w:eastAsia="en-GB"/>
        </w:rPr>
        <w:t xml:space="preserve"> BIRUNGI MAYANJA, </w:t>
      </w:r>
      <w:r w:rsidRPr="00D5217F">
        <w:rPr>
          <w:rFonts w:ascii="Calibri" w:hAnsi="Calibri" w:cs="Calibri"/>
          <w:b/>
          <w:i/>
          <w:iCs/>
          <w:lang w:val="es-AR" w:eastAsia="en-GB"/>
        </w:rPr>
        <w:t>Uganda</w:t>
      </w:r>
    </w:p>
    <w:p w:rsidR="00323E8B" w:rsidRPr="00D5217F" w:rsidRDefault="00323E8B" w:rsidP="00323E8B">
      <w:pPr>
        <w:autoSpaceDE w:val="0"/>
        <w:autoSpaceDN w:val="0"/>
        <w:adjustRightInd w:val="0"/>
        <w:rPr>
          <w:rFonts w:ascii="Calibri" w:hAnsi="Calibri" w:cs="Calibri"/>
          <w:lang w:val="es-AR" w:eastAsia="en-GB"/>
        </w:rPr>
      </w:pPr>
      <w:r w:rsidRPr="00D5217F">
        <w:rPr>
          <w:rFonts w:ascii="Calibri" w:hAnsi="Calibri" w:cs="Calibri"/>
          <w:lang w:val="es-AR" w:eastAsia="en-GB"/>
        </w:rPr>
        <w:t xml:space="preserve">Maria Teresa CABRERA, </w:t>
      </w:r>
      <w:proofErr w:type="spellStart"/>
      <w:r w:rsidRPr="00D5217F">
        <w:rPr>
          <w:rFonts w:ascii="Calibri" w:hAnsi="Calibri" w:cs="Calibri"/>
          <w:b/>
          <w:i/>
          <w:iCs/>
          <w:lang w:val="es-AR" w:eastAsia="en-GB"/>
        </w:rPr>
        <w:t>Dominican</w:t>
      </w:r>
      <w:proofErr w:type="spellEnd"/>
      <w:r w:rsidRPr="00D5217F">
        <w:rPr>
          <w:rFonts w:ascii="Calibri" w:hAnsi="Calibri" w:cs="Calibri"/>
          <w:b/>
          <w:i/>
          <w:iCs/>
          <w:lang w:val="es-AR" w:eastAsia="en-GB"/>
        </w:rPr>
        <w:t xml:space="preserve"> </w:t>
      </w:r>
      <w:proofErr w:type="spellStart"/>
      <w:r w:rsidRPr="00D5217F">
        <w:rPr>
          <w:rFonts w:ascii="Calibri" w:hAnsi="Calibri" w:cs="Calibri"/>
          <w:b/>
          <w:i/>
          <w:iCs/>
          <w:lang w:val="es-AR" w:eastAsia="en-GB"/>
        </w:rPr>
        <w:t>Rep</w:t>
      </w:r>
      <w:r w:rsidRPr="00D5217F">
        <w:rPr>
          <w:rFonts w:ascii="Calibri" w:hAnsi="Calibri" w:cs="Calibri"/>
          <w:b/>
          <w:i/>
          <w:lang w:val="es-AR" w:eastAsia="en-GB"/>
        </w:rPr>
        <w:t>ublic</w:t>
      </w:r>
      <w:proofErr w:type="spellEnd"/>
    </w:p>
    <w:p w:rsidR="00323E8B" w:rsidRPr="00D5217F" w:rsidRDefault="00323E8B" w:rsidP="00323E8B">
      <w:pPr>
        <w:autoSpaceDE w:val="0"/>
        <w:autoSpaceDN w:val="0"/>
        <w:adjustRightInd w:val="0"/>
        <w:rPr>
          <w:rFonts w:ascii="Calibri" w:hAnsi="Calibri" w:cs="Calibri"/>
          <w:i/>
          <w:iCs/>
          <w:lang w:val="es-AR" w:eastAsia="en-GB"/>
        </w:rPr>
      </w:pPr>
      <w:r w:rsidRPr="00D5217F">
        <w:rPr>
          <w:rFonts w:ascii="Calibri" w:hAnsi="Calibri" w:cs="Calibri"/>
          <w:lang w:val="es-AR" w:eastAsia="en-GB"/>
        </w:rPr>
        <w:t xml:space="preserve">José CAMPOS TRUJILLO, </w:t>
      </w:r>
      <w:proofErr w:type="spellStart"/>
      <w:r w:rsidRPr="00D5217F">
        <w:rPr>
          <w:rFonts w:ascii="Calibri" w:hAnsi="Calibri" w:cs="Calibri"/>
          <w:b/>
          <w:i/>
          <w:iCs/>
          <w:lang w:val="es-AR" w:eastAsia="en-GB"/>
        </w:rPr>
        <w:t>Spain</w:t>
      </w:r>
      <w:proofErr w:type="spellEnd"/>
      <w:r w:rsidRPr="00D5217F">
        <w:rPr>
          <w:rFonts w:ascii="Calibri" w:hAnsi="Calibri" w:cs="Calibri"/>
          <w:i/>
          <w:iCs/>
          <w:lang w:val="es-AR" w:eastAsia="en-GB"/>
        </w:rPr>
        <w:t xml:space="preserve"> </w:t>
      </w:r>
    </w:p>
    <w:p w:rsidR="00323E8B" w:rsidRPr="00D5217F" w:rsidRDefault="00323E8B" w:rsidP="00323E8B">
      <w:pPr>
        <w:autoSpaceDE w:val="0"/>
        <w:autoSpaceDN w:val="0"/>
        <w:adjustRightInd w:val="0"/>
        <w:rPr>
          <w:rFonts w:ascii="Calibri" w:hAnsi="Calibri" w:cs="Calibri"/>
          <w:lang w:val="es-AR" w:eastAsia="en-GB"/>
        </w:rPr>
      </w:pPr>
      <w:proofErr w:type="spellStart"/>
      <w:r w:rsidRPr="00D5217F">
        <w:rPr>
          <w:rFonts w:ascii="Calibri" w:hAnsi="Calibri" w:cs="Calibri"/>
          <w:lang w:val="es-AR" w:eastAsia="en-GB"/>
        </w:rPr>
        <w:t>Salimata</w:t>
      </w:r>
      <w:proofErr w:type="spellEnd"/>
      <w:r w:rsidRPr="00D5217F">
        <w:rPr>
          <w:rFonts w:ascii="Calibri" w:hAnsi="Calibri" w:cs="Calibri"/>
          <w:lang w:val="es-AR" w:eastAsia="en-GB"/>
        </w:rPr>
        <w:t xml:space="preserve"> DOUMBIA, </w:t>
      </w:r>
      <w:proofErr w:type="spellStart"/>
      <w:r w:rsidRPr="00D5217F">
        <w:rPr>
          <w:rFonts w:ascii="Calibri" w:hAnsi="Calibri" w:cs="Calibri"/>
          <w:b/>
          <w:i/>
          <w:iCs/>
          <w:lang w:val="es-AR" w:eastAsia="en-GB"/>
        </w:rPr>
        <w:t>Ivory</w:t>
      </w:r>
      <w:proofErr w:type="spellEnd"/>
      <w:r w:rsidRPr="00D5217F">
        <w:rPr>
          <w:rFonts w:ascii="Calibri" w:hAnsi="Calibri" w:cs="Calibri"/>
          <w:b/>
          <w:i/>
          <w:iCs/>
          <w:lang w:val="es-AR" w:eastAsia="en-GB"/>
        </w:rPr>
        <w:t xml:space="preserve"> </w:t>
      </w:r>
      <w:proofErr w:type="spellStart"/>
      <w:r w:rsidRPr="00D5217F">
        <w:rPr>
          <w:rFonts w:ascii="Calibri" w:hAnsi="Calibri" w:cs="Calibri"/>
          <w:b/>
          <w:i/>
          <w:iCs/>
          <w:lang w:val="es-AR" w:eastAsia="en-GB"/>
        </w:rPr>
        <w:t>Coast</w:t>
      </w:r>
      <w:proofErr w:type="spellEnd"/>
      <w:r w:rsidRPr="00D5217F">
        <w:rPr>
          <w:rFonts w:ascii="Calibri" w:hAnsi="Calibri" w:cs="Calibri"/>
          <w:b/>
          <w:i/>
          <w:iCs/>
          <w:lang w:val="es-AR" w:eastAsia="en-GB"/>
        </w:rPr>
        <w:t xml:space="preserve"> </w:t>
      </w:r>
    </w:p>
    <w:p w:rsidR="00323E8B" w:rsidRPr="007C12EB" w:rsidRDefault="00323E8B" w:rsidP="00323E8B">
      <w:pPr>
        <w:autoSpaceDE w:val="0"/>
        <w:autoSpaceDN w:val="0"/>
        <w:adjustRightInd w:val="0"/>
        <w:rPr>
          <w:rFonts w:ascii="Calibri" w:hAnsi="Calibri" w:cs="Calibri"/>
          <w:lang w:val="en-GB" w:eastAsia="en-GB"/>
        </w:rPr>
      </w:pPr>
      <w:r w:rsidRPr="007C12EB">
        <w:rPr>
          <w:rFonts w:ascii="Calibri" w:hAnsi="Calibri" w:cs="Calibri"/>
          <w:lang w:val="en-GB" w:eastAsia="en-GB"/>
        </w:rPr>
        <w:t xml:space="preserve">Patrick GONTHIER, </w:t>
      </w:r>
      <w:r w:rsidRPr="007C12EB">
        <w:rPr>
          <w:rFonts w:ascii="Calibri" w:hAnsi="Calibri" w:cs="Calibri"/>
          <w:b/>
          <w:i/>
          <w:iCs/>
          <w:lang w:val="en-GB" w:eastAsia="en-GB"/>
        </w:rPr>
        <w:t>France</w:t>
      </w:r>
      <w:r w:rsidRPr="007C12EB">
        <w:rPr>
          <w:rFonts w:ascii="Calibri" w:hAnsi="Calibri" w:cs="Calibri"/>
          <w:i/>
          <w:iCs/>
          <w:lang w:val="en-GB" w:eastAsia="en-GB"/>
        </w:rPr>
        <w:t xml:space="preserve"> </w:t>
      </w:r>
    </w:p>
    <w:p w:rsidR="00323E8B" w:rsidRPr="007C12EB" w:rsidRDefault="00323E8B" w:rsidP="00323E8B">
      <w:pPr>
        <w:autoSpaceDE w:val="0"/>
        <w:autoSpaceDN w:val="0"/>
        <w:adjustRightInd w:val="0"/>
        <w:rPr>
          <w:rFonts w:ascii="Calibri" w:hAnsi="Calibri" w:cs="Calibri"/>
          <w:lang w:val="en-GB" w:eastAsia="en-GB"/>
        </w:rPr>
      </w:pPr>
      <w:proofErr w:type="spellStart"/>
      <w:r w:rsidRPr="007C12EB">
        <w:rPr>
          <w:rFonts w:ascii="Calibri" w:hAnsi="Calibri" w:cs="Calibri"/>
          <w:lang w:val="en-GB" w:eastAsia="en-GB"/>
        </w:rPr>
        <w:t>Mugwena</w:t>
      </w:r>
      <w:proofErr w:type="spellEnd"/>
      <w:r w:rsidRPr="007C12EB">
        <w:rPr>
          <w:rFonts w:ascii="Calibri" w:hAnsi="Calibri" w:cs="Calibri"/>
          <w:lang w:val="en-GB" w:eastAsia="en-GB"/>
        </w:rPr>
        <w:t xml:space="preserve"> MALULEKE, </w:t>
      </w:r>
      <w:r w:rsidRPr="007C12EB">
        <w:rPr>
          <w:rFonts w:ascii="Calibri" w:hAnsi="Calibri" w:cs="Calibri"/>
          <w:b/>
          <w:i/>
          <w:iCs/>
          <w:lang w:val="en-GB" w:eastAsia="en-GB"/>
        </w:rPr>
        <w:t>South Africa</w:t>
      </w:r>
      <w:r w:rsidRPr="007C12EB">
        <w:rPr>
          <w:rFonts w:ascii="Calibri" w:hAnsi="Calibri" w:cs="Calibri"/>
          <w:i/>
          <w:iCs/>
          <w:lang w:val="en-GB" w:eastAsia="en-GB"/>
        </w:rPr>
        <w:t xml:space="preserve"> </w:t>
      </w:r>
    </w:p>
    <w:p w:rsidR="00323E8B" w:rsidRPr="007C3C25" w:rsidRDefault="00323E8B" w:rsidP="00323E8B">
      <w:pPr>
        <w:autoSpaceDE w:val="0"/>
        <w:autoSpaceDN w:val="0"/>
        <w:adjustRightInd w:val="0"/>
        <w:rPr>
          <w:rFonts w:ascii="Calibri" w:hAnsi="Calibri" w:cs="Calibri"/>
          <w:lang w:val="en-GB" w:eastAsia="en-GB"/>
          <w:rPrChange w:id="15" w:author="Timo Linsenmaier" w:date="2011-07-12T13:40:00Z">
            <w:rPr>
              <w:rFonts w:ascii="Calibri" w:hAnsi="Calibri" w:cs="Calibri"/>
              <w:lang w:val="es-AR" w:eastAsia="en-GB"/>
            </w:rPr>
          </w:rPrChange>
        </w:rPr>
      </w:pPr>
      <w:r w:rsidRPr="007C3C25">
        <w:rPr>
          <w:rFonts w:ascii="Calibri" w:hAnsi="Calibri" w:cs="Calibri"/>
          <w:lang w:val="en-GB" w:eastAsia="en-GB"/>
          <w:rPrChange w:id="16" w:author="Timo Linsenmaier" w:date="2011-07-12T13:40:00Z">
            <w:rPr>
              <w:rFonts w:ascii="Calibri" w:hAnsi="Calibri" w:cs="Calibri"/>
              <w:lang w:val="es-AR" w:eastAsia="en-GB"/>
            </w:rPr>
          </w:rPrChange>
        </w:rPr>
        <w:t xml:space="preserve">Grahame </w:t>
      </w:r>
      <w:proofErr w:type="spellStart"/>
      <w:r w:rsidRPr="007C3C25">
        <w:rPr>
          <w:rFonts w:ascii="Calibri" w:hAnsi="Calibri" w:cs="Calibri"/>
          <w:lang w:val="en-GB" w:eastAsia="en-GB"/>
          <w:rPrChange w:id="17" w:author="Timo Linsenmaier" w:date="2011-07-12T13:40:00Z">
            <w:rPr>
              <w:rFonts w:ascii="Calibri" w:hAnsi="Calibri" w:cs="Calibri"/>
              <w:lang w:val="es-AR" w:eastAsia="en-GB"/>
            </w:rPr>
          </w:rPrChange>
        </w:rPr>
        <w:t>McCULLOCH</w:t>
      </w:r>
      <w:proofErr w:type="spellEnd"/>
      <w:r w:rsidRPr="007C3C25">
        <w:rPr>
          <w:rFonts w:ascii="Calibri" w:hAnsi="Calibri" w:cs="Calibri"/>
          <w:lang w:val="en-GB" w:eastAsia="en-GB"/>
          <w:rPrChange w:id="18" w:author="Timo Linsenmaier" w:date="2011-07-12T13:40:00Z">
            <w:rPr>
              <w:rFonts w:ascii="Calibri" w:hAnsi="Calibri" w:cs="Calibri"/>
              <w:lang w:val="es-AR" w:eastAsia="en-GB"/>
            </w:rPr>
          </w:rPrChange>
        </w:rPr>
        <w:t xml:space="preserve">, </w:t>
      </w:r>
      <w:r w:rsidRPr="007C3C25">
        <w:rPr>
          <w:rFonts w:ascii="Calibri" w:hAnsi="Calibri" w:cs="Calibri"/>
          <w:b/>
          <w:i/>
          <w:lang w:val="en-GB" w:eastAsia="en-GB"/>
          <w:rPrChange w:id="19" w:author="Timo Linsenmaier" w:date="2011-07-12T13:40:00Z">
            <w:rPr>
              <w:rFonts w:ascii="Calibri" w:hAnsi="Calibri" w:cs="Calibri"/>
              <w:b/>
              <w:i/>
              <w:lang w:val="es-AR" w:eastAsia="en-GB"/>
            </w:rPr>
          </w:rPrChange>
        </w:rPr>
        <w:t>Australia</w:t>
      </w:r>
    </w:p>
    <w:p w:rsidR="00323E8B" w:rsidRPr="007C3C25" w:rsidRDefault="00323E8B" w:rsidP="00323E8B">
      <w:pPr>
        <w:autoSpaceDE w:val="0"/>
        <w:autoSpaceDN w:val="0"/>
        <w:adjustRightInd w:val="0"/>
        <w:rPr>
          <w:rFonts w:ascii="Calibri" w:hAnsi="Calibri" w:cs="Calibri"/>
          <w:lang w:val="en-GB" w:eastAsia="en-GB"/>
          <w:rPrChange w:id="20" w:author="Timo Linsenmaier" w:date="2011-07-12T13:40:00Z">
            <w:rPr>
              <w:rFonts w:ascii="Calibri" w:hAnsi="Calibri" w:cs="Calibri"/>
              <w:lang w:val="es-AR" w:eastAsia="en-GB"/>
            </w:rPr>
          </w:rPrChange>
        </w:rPr>
      </w:pPr>
      <w:proofErr w:type="spellStart"/>
      <w:r w:rsidRPr="007C3C25">
        <w:rPr>
          <w:rFonts w:ascii="Calibri" w:hAnsi="Calibri" w:cs="Calibri"/>
          <w:lang w:val="en-GB" w:eastAsia="en-GB"/>
          <w:rPrChange w:id="21" w:author="Timo Linsenmaier" w:date="2011-07-12T13:40:00Z">
            <w:rPr>
              <w:rFonts w:ascii="Calibri" w:hAnsi="Calibri" w:cs="Calibri"/>
              <w:lang w:val="es-AR" w:eastAsia="en-GB"/>
            </w:rPr>
          </w:rPrChange>
        </w:rPr>
        <w:t>Abdelaziz</w:t>
      </w:r>
      <w:proofErr w:type="spellEnd"/>
      <w:r w:rsidRPr="007C3C25">
        <w:rPr>
          <w:rFonts w:ascii="Calibri" w:hAnsi="Calibri" w:cs="Calibri"/>
          <w:lang w:val="en-GB" w:eastAsia="en-GB"/>
          <w:rPrChange w:id="22" w:author="Timo Linsenmaier" w:date="2011-07-12T13:40:00Z">
            <w:rPr>
              <w:rFonts w:ascii="Calibri" w:hAnsi="Calibri" w:cs="Calibri"/>
              <w:lang w:val="es-AR" w:eastAsia="en-GB"/>
            </w:rPr>
          </w:rPrChange>
        </w:rPr>
        <w:t xml:space="preserve"> MOUNTASSIR, </w:t>
      </w:r>
      <w:r w:rsidRPr="007C3C25">
        <w:rPr>
          <w:rFonts w:ascii="Calibri" w:hAnsi="Calibri" w:cs="Calibri"/>
          <w:b/>
          <w:i/>
          <w:iCs/>
          <w:lang w:val="en-GB" w:eastAsia="en-GB"/>
          <w:rPrChange w:id="23" w:author="Timo Linsenmaier" w:date="2011-07-12T13:40:00Z">
            <w:rPr>
              <w:rFonts w:ascii="Calibri" w:hAnsi="Calibri" w:cs="Calibri"/>
              <w:b/>
              <w:i/>
              <w:iCs/>
              <w:lang w:val="es-AR" w:eastAsia="en-GB"/>
            </w:rPr>
          </w:rPrChange>
        </w:rPr>
        <w:t>Morocco</w:t>
      </w:r>
      <w:r w:rsidRPr="007C3C25">
        <w:rPr>
          <w:rFonts w:ascii="Calibri" w:hAnsi="Calibri" w:cs="Calibri"/>
          <w:i/>
          <w:iCs/>
          <w:lang w:val="en-GB" w:eastAsia="en-GB"/>
          <w:rPrChange w:id="24" w:author="Timo Linsenmaier" w:date="2011-07-12T13:40:00Z">
            <w:rPr>
              <w:rFonts w:ascii="Calibri" w:hAnsi="Calibri" w:cs="Calibri"/>
              <w:i/>
              <w:iCs/>
              <w:lang w:val="es-AR" w:eastAsia="en-GB"/>
            </w:rPr>
          </w:rPrChange>
        </w:rPr>
        <w:t xml:space="preserve"> </w:t>
      </w:r>
    </w:p>
    <w:p w:rsidR="00323E8B" w:rsidRPr="00D5217F" w:rsidRDefault="00323E8B" w:rsidP="00323E8B">
      <w:pPr>
        <w:autoSpaceDE w:val="0"/>
        <w:autoSpaceDN w:val="0"/>
        <w:adjustRightInd w:val="0"/>
        <w:rPr>
          <w:rFonts w:ascii="Calibri" w:hAnsi="Calibri" w:cs="Calibri"/>
          <w:lang w:val="es-AR" w:eastAsia="en-GB"/>
        </w:rPr>
      </w:pPr>
      <w:proofErr w:type="spellStart"/>
      <w:r w:rsidRPr="00D5217F">
        <w:rPr>
          <w:rFonts w:ascii="Calibri" w:hAnsi="Calibri" w:cs="Calibri"/>
          <w:lang w:val="es-AR" w:eastAsia="en-GB"/>
        </w:rPr>
        <w:t>Yuzuru</w:t>
      </w:r>
      <w:proofErr w:type="spellEnd"/>
      <w:r w:rsidRPr="00D5217F">
        <w:rPr>
          <w:rFonts w:ascii="Calibri" w:hAnsi="Calibri" w:cs="Calibri"/>
          <w:lang w:val="es-AR" w:eastAsia="en-GB"/>
        </w:rPr>
        <w:t xml:space="preserve"> NAKAMURA, </w:t>
      </w:r>
      <w:proofErr w:type="spellStart"/>
      <w:r w:rsidRPr="00D5217F">
        <w:rPr>
          <w:rFonts w:ascii="Calibri" w:hAnsi="Calibri" w:cs="Calibri"/>
          <w:b/>
          <w:i/>
          <w:iCs/>
          <w:lang w:val="es-AR" w:eastAsia="en-GB"/>
        </w:rPr>
        <w:t>Japan</w:t>
      </w:r>
      <w:proofErr w:type="spellEnd"/>
      <w:r w:rsidRPr="00D5217F">
        <w:rPr>
          <w:rFonts w:ascii="Calibri" w:hAnsi="Calibri" w:cs="Calibri"/>
          <w:i/>
          <w:iCs/>
          <w:lang w:val="es-AR" w:eastAsia="en-GB"/>
        </w:rPr>
        <w:t xml:space="preserve"> </w:t>
      </w:r>
    </w:p>
    <w:p w:rsidR="00323E8B" w:rsidRPr="007C3C25" w:rsidRDefault="00323E8B" w:rsidP="00323E8B">
      <w:pPr>
        <w:autoSpaceDE w:val="0"/>
        <w:autoSpaceDN w:val="0"/>
        <w:adjustRightInd w:val="0"/>
        <w:rPr>
          <w:rFonts w:ascii="Calibri" w:hAnsi="Calibri" w:cs="Calibri"/>
          <w:lang w:val="es-ES" w:eastAsia="en-GB"/>
          <w:rPrChange w:id="25" w:author="Timo Linsenmaier" w:date="2011-07-12T13:40:00Z">
            <w:rPr>
              <w:rFonts w:ascii="Calibri" w:hAnsi="Calibri" w:cs="Calibri"/>
              <w:lang w:val="en-GB" w:eastAsia="en-GB"/>
            </w:rPr>
          </w:rPrChange>
        </w:rPr>
      </w:pPr>
      <w:r w:rsidRPr="007C3C25">
        <w:rPr>
          <w:rFonts w:ascii="Calibri" w:hAnsi="Calibri" w:cs="Calibri"/>
          <w:lang w:val="es-ES" w:eastAsia="en-GB"/>
          <w:rPrChange w:id="26" w:author="Timo Linsenmaier" w:date="2011-07-12T13:40:00Z">
            <w:rPr>
              <w:rFonts w:ascii="Calibri" w:hAnsi="Calibri" w:cs="Calibri"/>
              <w:lang w:val="en-GB" w:eastAsia="en-GB"/>
            </w:rPr>
          </w:rPrChange>
        </w:rPr>
        <w:t xml:space="preserve">Emily NOBLE, </w:t>
      </w:r>
      <w:proofErr w:type="spellStart"/>
      <w:r w:rsidRPr="007C3C25">
        <w:rPr>
          <w:rFonts w:ascii="Calibri" w:hAnsi="Calibri" w:cs="Calibri"/>
          <w:b/>
          <w:i/>
          <w:iCs/>
          <w:lang w:val="es-ES" w:eastAsia="en-GB"/>
          <w:rPrChange w:id="27" w:author="Timo Linsenmaier" w:date="2011-07-12T13:40:00Z">
            <w:rPr>
              <w:rFonts w:ascii="Calibri" w:hAnsi="Calibri" w:cs="Calibri"/>
              <w:b/>
              <w:i/>
              <w:iCs/>
              <w:lang w:val="en-GB" w:eastAsia="en-GB"/>
            </w:rPr>
          </w:rPrChange>
        </w:rPr>
        <w:t>Canada</w:t>
      </w:r>
      <w:proofErr w:type="spellEnd"/>
    </w:p>
    <w:p w:rsidR="00323E8B" w:rsidRPr="007C3C25" w:rsidRDefault="00323E8B" w:rsidP="00323E8B">
      <w:pPr>
        <w:autoSpaceDE w:val="0"/>
        <w:autoSpaceDN w:val="0"/>
        <w:adjustRightInd w:val="0"/>
        <w:rPr>
          <w:rFonts w:ascii="Calibri" w:hAnsi="Calibri" w:cs="Calibri"/>
          <w:lang w:val="fr-FR" w:eastAsia="en-GB"/>
          <w:rPrChange w:id="28" w:author="Timo Linsenmaier" w:date="2011-07-12T13:40:00Z">
            <w:rPr>
              <w:rFonts w:ascii="Calibri" w:hAnsi="Calibri" w:cs="Calibri"/>
              <w:lang w:val="en-GB" w:eastAsia="en-GB"/>
            </w:rPr>
          </w:rPrChange>
        </w:rPr>
      </w:pPr>
      <w:r w:rsidRPr="007C3C25">
        <w:rPr>
          <w:rFonts w:ascii="Calibri" w:hAnsi="Calibri" w:cs="Calibri"/>
          <w:lang w:val="fr-FR" w:eastAsia="en-GB"/>
          <w:rPrChange w:id="29" w:author="Timo Linsenmaier" w:date="2011-07-12T13:40:00Z">
            <w:rPr>
              <w:rFonts w:ascii="Calibri" w:hAnsi="Calibri" w:cs="Calibri"/>
              <w:lang w:val="en-GB" w:eastAsia="en-GB"/>
            </w:rPr>
          </w:rPrChange>
        </w:rPr>
        <w:t xml:space="preserve">Jorge PAVEZ URRUTIA, </w:t>
      </w:r>
      <w:r w:rsidRPr="007C3C25">
        <w:rPr>
          <w:rFonts w:ascii="Calibri" w:hAnsi="Calibri" w:cs="Calibri"/>
          <w:b/>
          <w:i/>
          <w:iCs/>
          <w:lang w:val="fr-FR" w:eastAsia="en-GB"/>
          <w:rPrChange w:id="30" w:author="Timo Linsenmaier" w:date="2011-07-12T13:40:00Z">
            <w:rPr>
              <w:rFonts w:ascii="Calibri" w:hAnsi="Calibri" w:cs="Calibri"/>
              <w:b/>
              <w:i/>
              <w:iCs/>
              <w:lang w:val="en-GB" w:eastAsia="en-GB"/>
            </w:rPr>
          </w:rPrChange>
        </w:rPr>
        <w:t>Chile</w:t>
      </w:r>
    </w:p>
    <w:p w:rsidR="00323E8B" w:rsidRPr="007C3C25" w:rsidRDefault="00323E8B" w:rsidP="00323E8B">
      <w:pPr>
        <w:autoSpaceDE w:val="0"/>
        <w:autoSpaceDN w:val="0"/>
        <w:adjustRightInd w:val="0"/>
        <w:rPr>
          <w:rFonts w:ascii="Calibri" w:hAnsi="Calibri" w:cs="Calibri"/>
          <w:lang w:val="fr-FR" w:eastAsia="en-GB"/>
          <w:rPrChange w:id="31" w:author="Timo Linsenmaier" w:date="2011-07-12T13:40:00Z">
            <w:rPr>
              <w:rFonts w:ascii="Calibri" w:hAnsi="Calibri" w:cs="Calibri"/>
              <w:lang w:val="en-GB" w:eastAsia="en-GB"/>
            </w:rPr>
          </w:rPrChange>
        </w:rPr>
      </w:pPr>
      <w:r w:rsidRPr="007C3C25">
        <w:rPr>
          <w:rFonts w:ascii="Calibri" w:hAnsi="Calibri" w:cs="Calibri"/>
          <w:lang w:val="fr-FR" w:eastAsia="en-GB"/>
          <w:rPrChange w:id="32" w:author="Timo Linsenmaier" w:date="2011-07-12T13:40:00Z">
            <w:rPr>
              <w:rFonts w:ascii="Calibri" w:hAnsi="Calibri" w:cs="Calibri"/>
              <w:lang w:val="en-GB" w:eastAsia="en-GB"/>
            </w:rPr>
          </w:rPrChange>
        </w:rPr>
        <w:t xml:space="preserve">Alain PÉLISSIER, </w:t>
      </w:r>
      <w:r w:rsidRPr="007C3C25">
        <w:rPr>
          <w:rFonts w:ascii="Calibri" w:hAnsi="Calibri" w:cs="Calibri"/>
          <w:b/>
          <w:i/>
          <w:iCs/>
          <w:lang w:val="fr-FR" w:eastAsia="en-GB"/>
          <w:rPrChange w:id="33" w:author="Timo Linsenmaier" w:date="2011-07-12T13:40:00Z">
            <w:rPr>
              <w:rFonts w:ascii="Calibri" w:hAnsi="Calibri" w:cs="Calibri"/>
              <w:b/>
              <w:i/>
              <w:iCs/>
              <w:lang w:val="en-GB" w:eastAsia="en-GB"/>
            </w:rPr>
          </w:rPrChange>
        </w:rPr>
        <w:t>Canada</w:t>
      </w:r>
      <w:r w:rsidRPr="007C3C25">
        <w:rPr>
          <w:rFonts w:ascii="Calibri" w:hAnsi="Calibri" w:cs="Calibri"/>
          <w:i/>
          <w:iCs/>
          <w:lang w:val="fr-FR" w:eastAsia="en-GB"/>
          <w:rPrChange w:id="34" w:author="Timo Linsenmaier" w:date="2011-07-12T13:40:00Z">
            <w:rPr>
              <w:rFonts w:ascii="Calibri" w:hAnsi="Calibri" w:cs="Calibri"/>
              <w:i/>
              <w:iCs/>
              <w:lang w:val="en-GB" w:eastAsia="en-GB"/>
            </w:rPr>
          </w:rPrChange>
        </w:rPr>
        <w:t xml:space="preserve"> </w:t>
      </w:r>
    </w:p>
    <w:p w:rsidR="00323E8B" w:rsidRPr="007C12EB" w:rsidRDefault="00323E8B" w:rsidP="00323E8B">
      <w:pPr>
        <w:autoSpaceDE w:val="0"/>
        <w:autoSpaceDN w:val="0"/>
        <w:adjustRightInd w:val="0"/>
        <w:rPr>
          <w:rFonts w:ascii="Calibri" w:hAnsi="Calibri" w:cs="Calibri"/>
          <w:lang w:val="en-GB" w:eastAsia="en-GB"/>
        </w:rPr>
      </w:pPr>
      <w:r w:rsidRPr="007C12EB">
        <w:rPr>
          <w:rFonts w:ascii="Calibri" w:hAnsi="Calibri" w:cs="Calibri"/>
          <w:lang w:val="en-GB" w:eastAsia="en-GB"/>
        </w:rPr>
        <w:t xml:space="preserve">Patrick ROACH, </w:t>
      </w:r>
      <w:r w:rsidRPr="007C12EB">
        <w:rPr>
          <w:rFonts w:ascii="Calibri" w:hAnsi="Calibri" w:cs="Calibri"/>
          <w:b/>
          <w:i/>
          <w:iCs/>
          <w:lang w:val="en-GB" w:eastAsia="en-GB"/>
        </w:rPr>
        <w:t xml:space="preserve">United </w:t>
      </w:r>
      <w:r w:rsidRPr="007C12EB">
        <w:rPr>
          <w:rFonts w:ascii="Calibri" w:hAnsi="Calibri" w:cs="Calibri"/>
          <w:b/>
          <w:i/>
          <w:lang w:val="en-GB" w:eastAsia="en-GB"/>
        </w:rPr>
        <w:t>Kingdom</w:t>
      </w:r>
    </w:p>
    <w:p w:rsidR="00323E8B" w:rsidRPr="007C12EB" w:rsidRDefault="00323E8B" w:rsidP="00323E8B">
      <w:pPr>
        <w:autoSpaceDE w:val="0"/>
        <w:autoSpaceDN w:val="0"/>
        <w:adjustRightInd w:val="0"/>
        <w:rPr>
          <w:rFonts w:ascii="Calibri" w:hAnsi="Calibri" w:cs="Calibri"/>
          <w:lang w:val="en-GB" w:eastAsia="en-GB"/>
        </w:rPr>
      </w:pPr>
      <w:r w:rsidRPr="007C12EB">
        <w:rPr>
          <w:rFonts w:ascii="Calibri" w:hAnsi="Calibri" w:cs="Calibri"/>
          <w:lang w:val="en-GB" w:eastAsia="en-GB"/>
        </w:rPr>
        <w:t>Eva-</w:t>
      </w:r>
      <w:proofErr w:type="spellStart"/>
      <w:r w:rsidRPr="007C12EB">
        <w:rPr>
          <w:rFonts w:ascii="Calibri" w:hAnsi="Calibri" w:cs="Calibri"/>
          <w:lang w:val="en-GB" w:eastAsia="en-GB"/>
        </w:rPr>
        <w:t>Lis</w:t>
      </w:r>
      <w:proofErr w:type="spellEnd"/>
      <w:r w:rsidRPr="007C12EB">
        <w:rPr>
          <w:rFonts w:ascii="Calibri" w:hAnsi="Calibri" w:cs="Calibri"/>
          <w:lang w:val="en-GB" w:eastAsia="en-GB"/>
        </w:rPr>
        <w:t xml:space="preserve"> SIRÉN, </w:t>
      </w:r>
      <w:r w:rsidRPr="007C12EB">
        <w:rPr>
          <w:rFonts w:ascii="Calibri" w:hAnsi="Calibri" w:cs="Calibri"/>
          <w:b/>
          <w:i/>
          <w:iCs/>
          <w:lang w:val="en-GB" w:eastAsia="en-GB"/>
        </w:rPr>
        <w:t>Sweden</w:t>
      </w:r>
      <w:r w:rsidRPr="007C12EB">
        <w:rPr>
          <w:rFonts w:ascii="Calibri" w:hAnsi="Calibri" w:cs="Calibri"/>
          <w:i/>
          <w:iCs/>
          <w:lang w:val="en-GB" w:eastAsia="en-GB"/>
        </w:rPr>
        <w:t xml:space="preserve"> </w:t>
      </w:r>
    </w:p>
    <w:p w:rsidR="00323E8B" w:rsidRPr="007C12EB" w:rsidRDefault="00323E8B" w:rsidP="00323E8B">
      <w:pPr>
        <w:autoSpaceDE w:val="0"/>
        <w:autoSpaceDN w:val="0"/>
        <w:adjustRightInd w:val="0"/>
        <w:rPr>
          <w:rFonts w:ascii="Calibri" w:hAnsi="Calibri" w:cs="Calibri"/>
          <w:lang w:val="en-GB" w:eastAsia="en-GB"/>
        </w:rPr>
      </w:pPr>
      <w:proofErr w:type="spellStart"/>
      <w:r w:rsidRPr="007C12EB">
        <w:rPr>
          <w:rFonts w:ascii="Calibri" w:hAnsi="Calibri" w:cs="Calibri"/>
          <w:lang w:val="en-GB" w:eastAsia="en-GB"/>
        </w:rPr>
        <w:t>Branimir</w:t>
      </w:r>
      <w:proofErr w:type="spellEnd"/>
      <w:r w:rsidRPr="007C12EB">
        <w:rPr>
          <w:rFonts w:ascii="Calibri" w:hAnsi="Calibri" w:cs="Calibri"/>
          <w:lang w:val="en-GB" w:eastAsia="en-GB"/>
        </w:rPr>
        <w:t xml:space="preserve"> STRUKELJ, </w:t>
      </w:r>
      <w:r w:rsidRPr="007C12EB">
        <w:rPr>
          <w:rFonts w:ascii="Calibri" w:hAnsi="Calibri" w:cs="Calibri"/>
          <w:b/>
          <w:i/>
          <w:iCs/>
          <w:lang w:val="en-GB" w:eastAsia="en-GB"/>
        </w:rPr>
        <w:t>Slovenia</w:t>
      </w:r>
      <w:r w:rsidRPr="007C12EB">
        <w:rPr>
          <w:rFonts w:ascii="Calibri" w:hAnsi="Calibri" w:cs="Calibri"/>
          <w:i/>
          <w:iCs/>
          <w:lang w:val="en-GB" w:eastAsia="en-GB"/>
        </w:rPr>
        <w:t xml:space="preserve"> </w:t>
      </w:r>
    </w:p>
    <w:p w:rsidR="00323E8B" w:rsidRPr="007C12EB" w:rsidRDefault="00323E8B" w:rsidP="00323E8B">
      <w:pPr>
        <w:autoSpaceDE w:val="0"/>
        <w:autoSpaceDN w:val="0"/>
        <w:adjustRightInd w:val="0"/>
        <w:rPr>
          <w:rFonts w:ascii="Calibri" w:hAnsi="Calibri" w:cs="Calibri"/>
          <w:lang w:val="en-GB" w:eastAsia="en-GB"/>
        </w:rPr>
      </w:pPr>
      <w:r w:rsidRPr="007C12EB">
        <w:rPr>
          <w:rFonts w:ascii="Calibri" w:hAnsi="Calibri" w:cs="Calibri"/>
          <w:lang w:val="en-GB" w:eastAsia="en-GB"/>
        </w:rPr>
        <w:t xml:space="preserve">Ulrich THÖNE, </w:t>
      </w:r>
      <w:r w:rsidRPr="007C12EB">
        <w:rPr>
          <w:rFonts w:ascii="Calibri" w:hAnsi="Calibri" w:cs="Calibri"/>
          <w:b/>
          <w:i/>
          <w:iCs/>
          <w:lang w:val="en-GB" w:eastAsia="en-GB"/>
        </w:rPr>
        <w:t>Germany</w:t>
      </w:r>
    </w:p>
    <w:p w:rsidR="00323E8B" w:rsidRPr="007C12EB" w:rsidRDefault="00323E8B" w:rsidP="00323E8B">
      <w:pPr>
        <w:autoSpaceDE w:val="0"/>
        <w:autoSpaceDN w:val="0"/>
        <w:adjustRightInd w:val="0"/>
        <w:rPr>
          <w:rFonts w:ascii="Calibri" w:hAnsi="Calibri" w:cs="Calibri"/>
          <w:i/>
          <w:lang w:val="en-GB" w:eastAsia="en-GB"/>
        </w:rPr>
      </w:pPr>
      <w:r w:rsidRPr="007C12EB">
        <w:rPr>
          <w:rFonts w:ascii="Calibri" w:hAnsi="Calibri" w:cs="Calibri"/>
          <w:lang w:val="en-GB" w:eastAsia="en-GB"/>
        </w:rPr>
        <w:t xml:space="preserve">Randi WEINGARTEN, </w:t>
      </w:r>
      <w:r w:rsidRPr="007C12EB">
        <w:rPr>
          <w:rFonts w:ascii="Calibri" w:hAnsi="Calibri" w:cs="Calibri"/>
          <w:b/>
          <w:i/>
          <w:iCs/>
          <w:lang w:val="en-GB" w:eastAsia="en-GB"/>
        </w:rPr>
        <w:t xml:space="preserve">United </w:t>
      </w:r>
      <w:r w:rsidRPr="007C12EB">
        <w:rPr>
          <w:rFonts w:ascii="Calibri" w:hAnsi="Calibri" w:cs="Calibri"/>
          <w:b/>
          <w:i/>
          <w:lang w:val="en-GB" w:eastAsia="en-GB"/>
        </w:rPr>
        <w:t>States of America</w:t>
      </w:r>
    </w:p>
    <w:p w:rsidR="00323E8B" w:rsidRPr="007C3C25" w:rsidRDefault="00323E8B" w:rsidP="00323E8B">
      <w:pPr>
        <w:autoSpaceDE w:val="0"/>
        <w:autoSpaceDN w:val="0"/>
        <w:adjustRightInd w:val="0"/>
        <w:rPr>
          <w:rFonts w:ascii="Calibri" w:hAnsi="Calibri" w:cs="Calibri"/>
          <w:lang w:val="en-GB" w:eastAsia="en-GB"/>
          <w:rPrChange w:id="35" w:author="Timo Linsenmaier" w:date="2011-07-12T13:40:00Z">
            <w:rPr>
              <w:rFonts w:ascii="Calibri" w:hAnsi="Calibri" w:cs="Calibri"/>
              <w:lang w:val="es-AR" w:eastAsia="en-GB"/>
            </w:rPr>
          </w:rPrChange>
        </w:rPr>
      </w:pPr>
      <w:proofErr w:type="spellStart"/>
      <w:r w:rsidRPr="007C3C25">
        <w:rPr>
          <w:rFonts w:ascii="Calibri" w:hAnsi="Calibri" w:cs="Calibri"/>
          <w:lang w:val="en-GB" w:eastAsia="en-GB"/>
          <w:rPrChange w:id="36" w:author="Timo Linsenmaier" w:date="2011-07-12T13:40:00Z">
            <w:rPr>
              <w:rFonts w:ascii="Calibri" w:hAnsi="Calibri" w:cs="Calibri"/>
              <w:lang w:val="es-AR" w:eastAsia="en-GB"/>
            </w:rPr>
          </w:rPrChange>
        </w:rPr>
        <w:t>Lok</w:t>
      </w:r>
      <w:proofErr w:type="spellEnd"/>
      <w:r w:rsidRPr="007C3C25">
        <w:rPr>
          <w:rFonts w:ascii="Calibri" w:hAnsi="Calibri" w:cs="Calibri"/>
          <w:lang w:val="en-GB" w:eastAsia="en-GB"/>
          <w:rPrChange w:id="37" w:author="Timo Linsenmaier" w:date="2011-07-12T13:40:00Z">
            <w:rPr>
              <w:rFonts w:ascii="Calibri" w:hAnsi="Calibri" w:cs="Calibri"/>
              <w:lang w:val="es-AR" w:eastAsia="en-GB"/>
            </w:rPr>
          </w:rPrChange>
        </w:rPr>
        <w:t xml:space="preserve"> YIM PHENG, </w:t>
      </w:r>
      <w:r w:rsidRPr="007C3C25">
        <w:rPr>
          <w:rFonts w:ascii="Calibri" w:hAnsi="Calibri" w:cs="Calibri"/>
          <w:b/>
          <w:i/>
          <w:iCs/>
          <w:lang w:val="en-GB" w:eastAsia="en-GB"/>
          <w:rPrChange w:id="38" w:author="Timo Linsenmaier" w:date="2011-07-12T13:40:00Z">
            <w:rPr>
              <w:rFonts w:ascii="Calibri" w:hAnsi="Calibri" w:cs="Calibri"/>
              <w:b/>
              <w:i/>
              <w:iCs/>
              <w:lang w:val="es-AR" w:eastAsia="en-GB"/>
            </w:rPr>
          </w:rPrChange>
        </w:rPr>
        <w:t>Malaysia</w:t>
      </w:r>
      <w:r w:rsidRPr="007C3C25">
        <w:rPr>
          <w:rFonts w:ascii="Calibri" w:hAnsi="Calibri" w:cs="Calibri"/>
          <w:i/>
          <w:iCs/>
          <w:lang w:val="en-GB" w:eastAsia="en-GB"/>
          <w:rPrChange w:id="39" w:author="Timo Linsenmaier" w:date="2011-07-12T13:40:00Z">
            <w:rPr>
              <w:rFonts w:ascii="Calibri" w:hAnsi="Calibri" w:cs="Calibri"/>
              <w:i/>
              <w:iCs/>
              <w:lang w:val="es-AR" w:eastAsia="en-GB"/>
            </w:rPr>
          </w:rPrChange>
        </w:rPr>
        <w:t xml:space="preserve"> </w:t>
      </w:r>
    </w:p>
    <w:p w:rsidR="00323E8B" w:rsidRPr="007C3C25" w:rsidRDefault="00323E8B" w:rsidP="00323E8B">
      <w:pPr>
        <w:rPr>
          <w:rFonts w:ascii="Calibri" w:hAnsi="Calibri" w:cs="Calibri"/>
          <w:b/>
          <w:i/>
          <w:iCs/>
          <w:lang w:val="en-GB" w:eastAsia="en-GB"/>
          <w:rPrChange w:id="40" w:author="Timo Linsenmaier" w:date="2011-07-12T13:40:00Z">
            <w:rPr>
              <w:rFonts w:ascii="Calibri" w:hAnsi="Calibri" w:cs="Calibri"/>
              <w:b/>
              <w:i/>
              <w:iCs/>
              <w:lang w:val="es-AR" w:eastAsia="en-GB"/>
            </w:rPr>
          </w:rPrChange>
        </w:rPr>
      </w:pPr>
      <w:r w:rsidRPr="007C3C25">
        <w:rPr>
          <w:rFonts w:ascii="Calibri" w:hAnsi="Calibri" w:cs="Calibri"/>
          <w:lang w:val="en-GB" w:eastAsia="en-GB"/>
          <w:rPrChange w:id="41" w:author="Timo Linsenmaier" w:date="2011-07-12T13:40:00Z">
            <w:rPr>
              <w:rFonts w:ascii="Calibri" w:hAnsi="Calibri" w:cs="Calibri"/>
              <w:lang w:val="es-AR" w:eastAsia="en-GB"/>
            </w:rPr>
          </w:rPrChange>
        </w:rPr>
        <w:t xml:space="preserve">José Antonio ZEPEDA LÓPEZ, </w:t>
      </w:r>
      <w:r w:rsidRPr="007C3C25">
        <w:rPr>
          <w:rFonts w:ascii="Calibri" w:hAnsi="Calibri" w:cs="Calibri"/>
          <w:b/>
          <w:i/>
          <w:iCs/>
          <w:lang w:val="en-GB" w:eastAsia="en-GB"/>
          <w:rPrChange w:id="42" w:author="Timo Linsenmaier" w:date="2011-07-12T13:40:00Z">
            <w:rPr>
              <w:rFonts w:ascii="Calibri" w:hAnsi="Calibri" w:cs="Calibri"/>
              <w:b/>
              <w:i/>
              <w:iCs/>
              <w:lang w:val="es-AR" w:eastAsia="en-GB"/>
            </w:rPr>
          </w:rPrChange>
        </w:rPr>
        <w:t>Nicaragua</w:t>
      </w:r>
    </w:p>
    <w:p w:rsidR="00323E8B" w:rsidRPr="007C3C25" w:rsidRDefault="00323E8B" w:rsidP="00323E8B">
      <w:pPr>
        <w:rPr>
          <w:rFonts w:ascii="Calibri" w:hAnsi="Calibri" w:cs="Calibri"/>
          <w:iCs/>
          <w:sz w:val="22"/>
          <w:szCs w:val="22"/>
          <w:lang w:val="en-GB" w:eastAsia="en-GB"/>
          <w:rPrChange w:id="43" w:author="Timo Linsenmaier" w:date="2011-07-12T13:40:00Z">
            <w:rPr>
              <w:rFonts w:ascii="Calibri" w:hAnsi="Calibri" w:cs="Calibri"/>
              <w:iCs/>
              <w:sz w:val="22"/>
              <w:szCs w:val="22"/>
              <w:lang w:val="es-AR" w:eastAsia="en-GB"/>
            </w:rPr>
          </w:rPrChange>
        </w:rPr>
      </w:pPr>
    </w:p>
    <w:p w:rsidR="00323E8B" w:rsidRPr="007C3C25" w:rsidRDefault="00323E8B" w:rsidP="00323E8B">
      <w:pPr>
        <w:rPr>
          <w:rFonts w:ascii="Calibri" w:hAnsi="Calibri" w:cs="Calibri"/>
          <w:iCs/>
          <w:sz w:val="22"/>
          <w:szCs w:val="22"/>
          <w:lang w:val="en-GB" w:eastAsia="en-GB"/>
          <w:rPrChange w:id="44" w:author="Timo Linsenmaier" w:date="2011-07-12T13:40:00Z">
            <w:rPr>
              <w:rFonts w:ascii="Calibri" w:hAnsi="Calibri" w:cs="Calibri"/>
              <w:iCs/>
              <w:sz w:val="22"/>
              <w:szCs w:val="22"/>
              <w:lang w:val="es-AR" w:eastAsia="en-GB"/>
            </w:rPr>
          </w:rPrChange>
        </w:rPr>
      </w:pPr>
    </w:p>
    <w:p w:rsidR="00F20D93" w:rsidRPr="007C3C25" w:rsidRDefault="00F20D93" w:rsidP="00323E8B">
      <w:pPr>
        <w:rPr>
          <w:rFonts w:ascii="Calibri" w:hAnsi="Calibri" w:cs="Calibri"/>
          <w:iCs/>
          <w:sz w:val="22"/>
          <w:szCs w:val="22"/>
          <w:lang w:val="en-GB" w:eastAsia="en-GB"/>
          <w:rPrChange w:id="45" w:author="Timo Linsenmaier" w:date="2011-07-12T13:40:00Z">
            <w:rPr>
              <w:rFonts w:ascii="Calibri" w:hAnsi="Calibri" w:cs="Calibri"/>
              <w:iCs/>
              <w:sz w:val="22"/>
              <w:szCs w:val="22"/>
              <w:lang w:val="es-AR" w:eastAsia="en-GB"/>
            </w:rPr>
          </w:rPrChange>
        </w:rPr>
      </w:pPr>
    </w:p>
    <w:p w:rsidR="00F20D93" w:rsidRPr="007C3C25" w:rsidRDefault="00F20D93" w:rsidP="00323E8B">
      <w:pPr>
        <w:rPr>
          <w:rFonts w:ascii="Calibri" w:hAnsi="Calibri" w:cs="Calibri"/>
          <w:iCs/>
          <w:sz w:val="22"/>
          <w:szCs w:val="22"/>
          <w:lang w:val="en-GB" w:eastAsia="en-GB"/>
          <w:rPrChange w:id="46" w:author="Timo Linsenmaier" w:date="2011-07-12T13:40:00Z">
            <w:rPr>
              <w:rFonts w:ascii="Calibri" w:hAnsi="Calibri" w:cs="Calibri"/>
              <w:iCs/>
              <w:sz w:val="22"/>
              <w:szCs w:val="22"/>
              <w:lang w:val="es-AR" w:eastAsia="en-GB"/>
            </w:rPr>
          </w:rPrChange>
        </w:rPr>
      </w:pPr>
    </w:p>
    <w:p w:rsidR="00323E8B" w:rsidRPr="007C3C25" w:rsidRDefault="00323E8B" w:rsidP="00323E8B">
      <w:pPr>
        <w:rPr>
          <w:rFonts w:ascii="Calibri" w:hAnsi="Calibri" w:cs="Calibri"/>
          <w:iCs/>
          <w:sz w:val="22"/>
          <w:szCs w:val="22"/>
          <w:lang w:val="en-GB" w:eastAsia="en-GB"/>
          <w:rPrChange w:id="47" w:author="Timo Linsenmaier" w:date="2011-07-12T13:40:00Z">
            <w:rPr>
              <w:rFonts w:ascii="Calibri" w:hAnsi="Calibri" w:cs="Calibri"/>
              <w:iCs/>
              <w:sz w:val="22"/>
              <w:szCs w:val="22"/>
              <w:lang w:val="es-AR" w:eastAsia="en-GB"/>
            </w:rPr>
          </w:rPrChange>
        </w:rPr>
      </w:pPr>
    </w:p>
    <w:p w:rsidR="00323E8B" w:rsidRPr="00A76CDF" w:rsidRDefault="00323E8B" w:rsidP="00323E8B">
      <w:pPr>
        <w:jc w:val="center"/>
        <w:rPr>
          <w:rFonts w:ascii="Calibri" w:hAnsi="Calibri" w:cs="Calibri"/>
          <w:sz w:val="30"/>
          <w:szCs w:val="30"/>
          <w:u w:val="single"/>
        </w:rPr>
      </w:pPr>
      <w:r>
        <w:rPr>
          <w:rFonts w:ascii="Calibri" w:hAnsi="Calibri" w:cs="Calibri"/>
          <w:b/>
          <w:sz w:val="30"/>
          <w:szCs w:val="30"/>
          <w:u w:val="single"/>
        </w:rPr>
        <w:t xml:space="preserve">PRESS </w:t>
      </w:r>
      <w:r w:rsidRPr="00A76CDF">
        <w:rPr>
          <w:rFonts w:ascii="Calibri" w:hAnsi="Calibri" w:cs="Calibri"/>
          <w:b/>
          <w:sz w:val="30"/>
          <w:szCs w:val="30"/>
          <w:u w:val="single"/>
        </w:rPr>
        <w:t>CREDENTIALS APPLICATION FORM</w:t>
      </w:r>
    </w:p>
    <w:p w:rsidR="00323E8B" w:rsidRPr="00323E8B" w:rsidRDefault="00323E8B" w:rsidP="00323E8B">
      <w:pPr>
        <w:jc w:val="both"/>
        <w:rPr>
          <w:rFonts w:ascii="Calibri" w:hAnsi="Calibri" w:cs="Calibri"/>
          <w:sz w:val="22"/>
          <w:szCs w:val="22"/>
        </w:rPr>
      </w:pPr>
    </w:p>
    <w:p w:rsidR="00323E8B" w:rsidRPr="00D93EB9" w:rsidRDefault="00323E8B" w:rsidP="00323E8B">
      <w:pPr>
        <w:rPr>
          <w:rFonts w:ascii="Calibri" w:hAnsi="Calibri" w:cs="Calibri"/>
        </w:rPr>
      </w:pPr>
      <w:r w:rsidRPr="00D93EB9">
        <w:rPr>
          <w:rFonts w:ascii="Calibri" w:hAnsi="Calibri" w:cs="Calibri"/>
        </w:rPr>
        <w:t xml:space="preserve">The sixth World Congress of Education International, which represents 30 million teachers </w:t>
      </w:r>
      <w:r w:rsidR="00D42B16">
        <w:rPr>
          <w:rFonts w:ascii="Calibri" w:hAnsi="Calibri" w:cs="Calibri"/>
        </w:rPr>
        <w:t xml:space="preserve">and education workers </w:t>
      </w:r>
      <w:r w:rsidRPr="00D93EB9">
        <w:rPr>
          <w:rFonts w:ascii="Calibri" w:hAnsi="Calibri" w:cs="Calibri"/>
        </w:rPr>
        <w:t xml:space="preserve">around the world, will be held </w:t>
      </w:r>
      <w:r w:rsidR="00D42B16">
        <w:rPr>
          <w:rFonts w:ascii="Calibri" w:hAnsi="Calibri" w:cs="Calibri"/>
        </w:rPr>
        <w:t>in</w:t>
      </w:r>
      <w:r w:rsidRPr="00D93EB9">
        <w:rPr>
          <w:rFonts w:ascii="Calibri" w:hAnsi="Calibri" w:cs="Calibri"/>
        </w:rPr>
        <w:t xml:space="preserve"> Cape Town’s International Convention Centre (CTICC) from 22-26 July, 2011. </w:t>
      </w:r>
    </w:p>
    <w:p w:rsidR="00323E8B" w:rsidRPr="00323E8B" w:rsidRDefault="00323E8B" w:rsidP="00323E8B">
      <w:pPr>
        <w:rPr>
          <w:rFonts w:ascii="Calibri" w:hAnsi="Calibri" w:cs="Calibri"/>
          <w:sz w:val="22"/>
          <w:szCs w:val="22"/>
        </w:rPr>
      </w:pPr>
    </w:p>
    <w:p w:rsidR="00376C27" w:rsidRDefault="00323E8B" w:rsidP="00CA768D">
      <w:pPr>
        <w:jc w:val="both"/>
        <w:rPr>
          <w:rFonts w:ascii="Calibri" w:hAnsi="Calibri" w:cs="Calibri"/>
        </w:rPr>
      </w:pPr>
      <w:r w:rsidRPr="00CA768D">
        <w:rPr>
          <w:rFonts w:ascii="Calibri" w:hAnsi="Calibri" w:cs="Calibri"/>
        </w:rPr>
        <w:t>A pre-Congress press conference will take place with senior EI officials and guests from 12.30-14.00 on Thursday 21 July in the CTICC.</w:t>
      </w:r>
      <w:r w:rsidR="00CA768D" w:rsidRPr="00CA768D">
        <w:rPr>
          <w:rFonts w:ascii="Calibri" w:hAnsi="Calibri" w:cs="Calibri"/>
        </w:rPr>
        <w:t xml:space="preserve"> </w:t>
      </w:r>
    </w:p>
    <w:p w:rsidR="00376C27" w:rsidRDefault="00376C27" w:rsidP="00CA768D">
      <w:pPr>
        <w:jc w:val="both"/>
        <w:rPr>
          <w:rFonts w:ascii="Calibri" w:hAnsi="Calibri" w:cs="Calibri"/>
        </w:rPr>
      </w:pPr>
    </w:p>
    <w:p w:rsidR="00323E8B" w:rsidRPr="00CA768D" w:rsidRDefault="00CA768D" w:rsidP="00CA768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His Excellency President Jacob </w:t>
      </w:r>
      <w:proofErr w:type="spellStart"/>
      <w:r>
        <w:rPr>
          <w:rFonts w:ascii="Calibri" w:hAnsi="Calibri" w:cs="Calibri"/>
        </w:rPr>
        <w:t>Zuma</w:t>
      </w:r>
      <w:proofErr w:type="spellEnd"/>
      <w:r>
        <w:rPr>
          <w:rFonts w:ascii="Calibri" w:hAnsi="Calibri" w:cs="Calibri"/>
        </w:rPr>
        <w:t xml:space="preserve"> </w:t>
      </w:r>
      <w:r w:rsidR="00376C27">
        <w:rPr>
          <w:rFonts w:ascii="Calibri" w:hAnsi="Calibri" w:cs="Calibri"/>
        </w:rPr>
        <w:t xml:space="preserve">will make his opening </w:t>
      </w:r>
      <w:r w:rsidRPr="00CA768D">
        <w:rPr>
          <w:rFonts w:ascii="Calibri" w:hAnsi="Calibri" w:cs="Calibri"/>
        </w:rPr>
        <w:t xml:space="preserve">address on the morning of </w:t>
      </w:r>
      <w:r>
        <w:rPr>
          <w:rFonts w:ascii="Calibri" w:hAnsi="Calibri" w:cs="Calibri"/>
        </w:rPr>
        <w:t>Friday 22 July, followed by the E</w:t>
      </w:r>
      <w:r w:rsidR="00376C27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President’s address. </w:t>
      </w:r>
    </w:p>
    <w:p w:rsidR="00323E8B" w:rsidRPr="00CA768D" w:rsidRDefault="00323E8B" w:rsidP="00323E8B">
      <w:pPr>
        <w:rPr>
          <w:rFonts w:ascii="Calibri" w:hAnsi="Calibri" w:cs="Calibri"/>
          <w:sz w:val="22"/>
          <w:szCs w:val="22"/>
        </w:rPr>
      </w:pPr>
    </w:p>
    <w:p w:rsidR="00323E8B" w:rsidRPr="00D93EB9" w:rsidRDefault="00323E8B" w:rsidP="00323E8B">
      <w:pPr>
        <w:rPr>
          <w:rFonts w:ascii="Calibri" w:hAnsi="Calibri" w:cs="Calibri"/>
        </w:rPr>
      </w:pPr>
      <w:r w:rsidRPr="00D93EB9">
        <w:rPr>
          <w:rFonts w:ascii="Calibri" w:hAnsi="Calibri" w:cs="Calibri"/>
        </w:rPr>
        <w:t xml:space="preserve">There are a number of hotels in close proximity to the CTICC. Please visit: http://www.ei-ie.org/congress6/en/participants.php to see hotels that you can contact directly to make </w:t>
      </w:r>
      <w:r w:rsidR="00D42B16">
        <w:rPr>
          <w:rFonts w:ascii="Calibri" w:hAnsi="Calibri" w:cs="Calibri"/>
        </w:rPr>
        <w:t xml:space="preserve">your own </w:t>
      </w:r>
      <w:r w:rsidRPr="00D93EB9">
        <w:rPr>
          <w:rFonts w:ascii="Calibri" w:hAnsi="Calibri" w:cs="Calibri"/>
        </w:rPr>
        <w:t xml:space="preserve">booking. EI will not </w:t>
      </w:r>
      <w:proofErr w:type="spellStart"/>
      <w:r w:rsidRPr="00D93EB9">
        <w:rPr>
          <w:rFonts w:ascii="Calibri" w:hAnsi="Calibri" w:cs="Calibri"/>
        </w:rPr>
        <w:t>subsidise</w:t>
      </w:r>
      <w:proofErr w:type="spellEnd"/>
      <w:r w:rsidRPr="00D93EB9">
        <w:rPr>
          <w:rFonts w:ascii="Calibri" w:hAnsi="Calibri" w:cs="Calibri"/>
        </w:rPr>
        <w:t xml:space="preserve"> accommodation costs for </w:t>
      </w:r>
      <w:r w:rsidR="00D42B16">
        <w:rPr>
          <w:rFonts w:ascii="Calibri" w:hAnsi="Calibri" w:cs="Calibri"/>
        </w:rPr>
        <w:t xml:space="preserve">any </w:t>
      </w:r>
      <w:r w:rsidRPr="00D93EB9">
        <w:rPr>
          <w:rFonts w:ascii="Calibri" w:hAnsi="Calibri" w:cs="Calibri"/>
        </w:rPr>
        <w:t>media representatives.</w:t>
      </w:r>
    </w:p>
    <w:p w:rsidR="00323E8B" w:rsidRPr="00323E8B" w:rsidRDefault="00323E8B" w:rsidP="00323E8B">
      <w:pPr>
        <w:rPr>
          <w:rFonts w:ascii="Calibri" w:hAnsi="Calibri" w:cs="Calibri"/>
          <w:b/>
          <w:sz w:val="22"/>
          <w:szCs w:val="22"/>
        </w:rPr>
      </w:pPr>
    </w:p>
    <w:p w:rsidR="00323E8B" w:rsidRPr="00D93EB9" w:rsidRDefault="00323E8B" w:rsidP="00323E8B">
      <w:pPr>
        <w:rPr>
          <w:rFonts w:ascii="Calibri" w:hAnsi="Calibri" w:cs="Calibri"/>
        </w:rPr>
      </w:pPr>
      <w:r w:rsidRPr="00D93EB9">
        <w:rPr>
          <w:rFonts w:ascii="Calibri" w:hAnsi="Calibri" w:cs="Calibri"/>
        </w:rPr>
        <w:t xml:space="preserve">Press credentials, the conference </w:t>
      </w:r>
      <w:proofErr w:type="spellStart"/>
      <w:r w:rsidRPr="00D93EB9">
        <w:rPr>
          <w:rFonts w:ascii="Calibri" w:hAnsi="Calibri" w:cs="Calibri"/>
        </w:rPr>
        <w:t>programme</w:t>
      </w:r>
      <w:proofErr w:type="spellEnd"/>
      <w:r w:rsidRPr="00D93EB9">
        <w:rPr>
          <w:rFonts w:ascii="Calibri" w:hAnsi="Calibri" w:cs="Calibri"/>
        </w:rPr>
        <w:t xml:space="preserve"> and documentation will be sent to registered media representatives in advance. </w:t>
      </w:r>
      <w:r w:rsidRPr="00D93EB9">
        <w:rPr>
          <w:rFonts w:ascii="Calibri" w:hAnsi="Calibri" w:cs="Calibri"/>
          <w:b/>
          <w:u w:val="single"/>
        </w:rPr>
        <w:t>To register, please complete and return the form below</w:t>
      </w:r>
      <w:r w:rsidRPr="00D93EB9">
        <w:rPr>
          <w:rFonts w:ascii="Calibri" w:hAnsi="Calibri" w:cs="Calibri"/>
        </w:rPr>
        <w:t>.</w:t>
      </w:r>
    </w:p>
    <w:p w:rsidR="00323E8B" w:rsidRPr="00323E8B" w:rsidRDefault="00323E8B" w:rsidP="00323E8B">
      <w:pPr>
        <w:rPr>
          <w:rFonts w:ascii="Calibri" w:hAnsi="Calibri" w:cs="Calibri"/>
          <w:sz w:val="22"/>
          <w:szCs w:val="22"/>
        </w:rPr>
      </w:pPr>
    </w:p>
    <w:p w:rsidR="00323E8B" w:rsidRPr="00D93EB9" w:rsidRDefault="00323E8B" w:rsidP="00323E8B">
      <w:pPr>
        <w:rPr>
          <w:rFonts w:ascii="Calibri" w:hAnsi="Calibri" w:cs="Calibri"/>
        </w:rPr>
      </w:pPr>
      <w:r w:rsidRPr="00D93EB9">
        <w:rPr>
          <w:rFonts w:ascii="Calibri" w:hAnsi="Calibri" w:cs="Calibri"/>
          <w:b/>
        </w:rPr>
        <w:t xml:space="preserve">No press or media representatives will be allowed access to the Congress </w:t>
      </w:r>
      <w:r>
        <w:rPr>
          <w:rFonts w:ascii="Calibri" w:hAnsi="Calibri" w:cs="Calibri"/>
          <w:b/>
        </w:rPr>
        <w:t xml:space="preserve">Centre, </w:t>
      </w:r>
      <w:r w:rsidRPr="00D93EB9">
        <w:rPr>
          <w:rFonts w:ascii="Calibri" w:hAnsi="Calibri" w:cs="Calibri"/>
          <w:b/>
        </w:rPr>
        <w:t xml:space="preserve">press briefings </w:t>
      </w:r>
      <w:r>
        <w:rPr>
          <w:rFonts w:ascii="Calibri" w:hAnsi="Calibri" w:cs="Calibri"/>
          <w:b/>
        </w:rPr>
        <w:t xml:space="preserve">or interviews with guest speakers </w:t>
      </w:r>
      <w:r w:rsidRPr="00D93EB9">
        <w:rPr>
          <w:rFonts w:ascii="Calibri" w:hAnsi="Calibri" w:cs="Calibri"/>
          <w:b/>
        </w:rPr>
        <w:t>without appropriate accreditation.</w:t>
      </w:r>
    </w:p>
    <w:p w:rsidR="00323E8B" w:rsidRPr="00323E8B" w:rsidRDefault="00323E8B" w:rsidP="00323E8B">
      <w:pPr>
        <w:rPr>
          <w:rFonts w:ascii="Calibri" w:hAnsi="Calibri" w:cs="Calibri"/>
          <w:sz w:val="22"/>
          <w:szCs w:val="22"/>
        </w:rPr>
      </w:pPr>
    </w:p>
    <w:p w:rsidR="00323E8B" w:rsidRPr="00D93EB9" w:rsidRDefault="00323E8B" w:rsidP="00323E8B">
      <w:pPr>
        <w:rPr>
          <w:rFonts w:ascii="Calibri" w:hAnsi="Calibri" w:cs="Calibri"/>
          <w:b/>
        </w:rPr>
      </w:pPr>
      <w:r w:rsidRPr="00D93EB9">
        <w:rPr>
          <w:rFonts w:ascii="Calibri" w:hAnsi="Calibri" w:cs="Calibri"/>
          <w:b/>
        </w:rPr>
        <w:t xml:space="preserve">For further information contact: Pav Akhtar, </w:t>
      </w:r>
      <w:proofErr w:type="spellStart"/>
      <w:r>
        <w:rPr>
          <w:rFonts w:ascii="Calibri" w:hAnsi="Calibri" w:cs="Calibri"/>
          <w:b/>
        </w:rPr>
        <w:t>t</w:t>
      </w:r>
      <w:r w:rsidRPr="00D93EB9">
        <w:rPr>
          <w:rFonts w:ascii="Calibri" w:hAnsi="Calibri" w:cs="Calibri"/>
          <w:b/>
        </w:rPr>
        <w:t>el</w:t>
      </w:r>
      <w:proofErr w:type="spellEnd"/>
      <w:r w:rsidRPr="00D93EB9">
        <w:rPr>
          <w:rFonts w:ascii="Calibri" w:hAnsi="Calibri" w:cs="Calibri"/>
          <w:b/>
        </w:rPr>
        <w:t xml:space="preserve">: </w:t>
      </w:r>
      <w:r w:rsidRPr="00D93EB9">
        <w:rPr>
          <w:rFonts w:ascii="Calibri" w:hAnsi="Calibri" w:cs="Calibri"/>
          <w:b/>
          <w:noProof/>
          <w:lang w:eastAsia="en-GB"/>
        </w:rPr>
        <w:t xml:space="preserve">+32 473 950 275 </w:t>
      </w:r>
      <w:r w:rsidRPr="00D93EB9">
        <w:rPr>
          <w:rFonts w:ascii="Calibri" w:hAnsi="Calibri" w:cs="Calibri"/>
          <w:b/>
        </w:rPr>
        <w:t xml:space="preserve">or </w:t>
      </w:r>
      <w:r>
        <w:rPr>
          <w:rFonts w:ascii="Calibri" w:hAnsi="Calibri" w:cs="Calibri"/>
          <w:b/>
        </w:rPr>
        <w:t>e</w:t>
      </w:r>
      <w:r w:rsidRPr="00D93EB9">
        <w:rPr>
          <w:rFonts w:ascii="Calibri" w:hAnsi="Calibri" w:cs="Calibri"/>
          <w:b/>
        </w:rPr>
        <w:t>mail: pav@ei-ie.org</w:t>
      </w:r>
    </w:p>
    <w:p w:rsidR="00323E8B" w:rsidRPr="00D93EB9" w:rsidRDefault="00323E8B" w:rsidP="00323E8B">
      <w:pPr>
        <w:rPr>
          <w:rFonts w:ascii="Calibri" w:hAnsi="Calibri" w:cs="Calibri"/>
          <w:sz w:val="22"/>
          <w:szCs w:val="22"/>
        </w:rPr>
      </w:pPr>
    </w:p>
    <w:p w:rsidR="00323E8B" w:rsidRPr="00D93EB9" w:rsidRDefault="00323E8B" w:rsidP="00323E8B">
      <w:pPr>
        <w:rPr>
          <w:rFonts w:ascii="Calibri" w:hAnsi="Calibri" w:cs="Calibri"/>
          <w:sz w:val="22"/>
          <w:szCs w:val="22"/>
        </w:rPr>
      </w:pPr>
    </w:p>
    <w:p w:rsidR="00323E8B" w:rsidRPr="00D5217F" w:rsidRDefault="00D42B16" w:rsidP="00323E8B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PLEASE </w:t>
      </w:r>
      <w:r w:rsidR="00323E8B" w:rsidRPr="00D5217F">
        <w:rPr>
          <w:rFonts w:ascii="Calibri" w:hAnsi="Calibri" w:cs="Calibri"/>
          <w:b/>
          <w:sz w:val="28"/>
          <w:szCs w:val="28"/>
        </w:rPr>
        <w:t>RETURN THIS FORM BY FRIDAY 15 JULY 2011</w:t>
      </w:r>
    </w:p>
    <w:p w:rsidR="00323E8B" w:rsidRPr="00A76CDF" w:rsidRDefault="00323E8B" w:rsidP="00323E8B">
      <w:pPr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1E0"/>
      </w:tblPr>
      <w:tblGrid>
        <w:gridCol w:w="1923"/>
        <w:gridCol w:w="6290"/>
      </w:tblGrid>
      <w:tr w:rsidR="00323E8B" w:rsidRPr="003C3CCE" w:rsidTr="00323E8B">
        <w:trPr>
          <w:trHeight w:val="348"/>
        </w:trPr>
        <w:tc>
          <w:tcPr>
            <w:tcW w:w="1923" w:type="dxa"/>
          </w:tcPr>
          <w:p w:rsidR="00323E8B" w:rsidRPr="003C3CCE" w:rsidRDefault="00323E8B" w:rsidP="00323E8B">
            <w:pPr>
              <w:ind w:right="566"/>
              <w:rPr>
                <w:rFonts w:ascii="Calibri" w:hAnsi="Calibri" w:cs="Calibri"/>
                <w:b/>
                <w:smallCaps/>
              </w:rPr>
            </w:pPr>
            <w:r w:rsidRPr="003C3CCE">
              <w:rPr>
                <w:rFonts w:ascii="Calibri" w:hAnsi="Calibri" w:cs="Calibri"/>
                <w:b/>
                <w:smallCaps/>
              </w:rPr>
              <w:t>Name:</w:t>
            </w:r>
          </w:p>
        </w:tc>
        <w:tc>
          <w:tcPr>
            <w:tcW w:w="6290" w:type="dxa"/>
            <w:tcBorders>
              <w:bottom w:val="single" w:sz="4" w:space="0" w:color="auto"/>
            </w:tcBorders>
          </w:tcPr>
          <w:p w:rsidR="00323E8B" w:rsidRPr="003C3CCE" w:rsidRDefault="00323E8B" w:rsidP="00323E8B">
            <w:pPr>
              <w:ind w:right="566"/>
              <w:rPr>
                <w:rFonts w:ascii="Calibri" w:hAnsi="Calibri" w:cs="Calibri"/>
              </w:rPr>
            </w:pPr>
          </w:p>
        </w:tc>
      </w:tr>
    </w:tbl>
    <w:p w:rsidR="00323E8B" w:rsidRPr="00A76CDF" w:rsidRDefault="00323E8B" w:rsidP="00323E8B">
      <w:pPr>
        <w:ind w:right="566"/>
        <w:rPr>
          <w:rFonts w:ascii="Calibri" w:hAnsi="Calibri" w:cs="Calibri"/>
          <w:sz w:val="18"/>
          <w:szCs w:val="18"/>
        </w:rPr>
      </w:pPr>
    </w:p>
    <w:tbl>
      <w:tblPr>
        <w:tblW w:w="8199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1920"/>
        <w:gridCol w:w="6279"/>
      </w:tblGrid>
      <w:tr w:rsidR="00323E8B" w:rsidRPr="003C3CCE" w:rsidTr="00323E8B">
        <w:trPr>
          <w:trHeight w:val="473"/>
        </w:trPr>
        <w:tc>
          <w:tcPr>
            <w:tcW w:w="1920" w:type="dxa"/>
          </w:tcPr>
          <w:p w:rsidR="00323E8B" w:rsidRPr="003C3CCE" w:rsidRDefault="00323E8B" w:rsidP="00323E8B">
            <w:pPr>
              <w:ind w:right="130"/>
              <w:rPr>
                <w:rFonts w:ascii="Calibri" w:hAnsi="Calibri" w:cs="Calibri"/>
                <w:b/>
                <w:smallCaps/>
              </w:rPr>
            </w:pPr>
            <w:r w:rsidRPr="003C3CCE">
              <w:rPr>
                <w:rFonts w:ascii="Calibri" w:hAnsi="Calibri" w:cs="Calibri"/>
                <w:b/>
                <w:smallCaps/>
              </w:rPr>
              <w:t>Representing:</w:t>
            </w:r>
          </w:p>
        </w:tc>
        <w:tc>
          <w:tcPr>
            <w:tcW w:w="6279" w:type="dxa"/>
            <w:tcBorders>
              <w:bottom w:val="single" w:sz="4" w:space="0" w:color="auto"/>
            </w:tcBorders>
          </w:tcPr>
          <w:p w:rsidR="00323E8B" w:rsidRPr="003C3CCE" w:rsidRDefault="00323E8B" w:rsidP="00323E8B">
            <w:pPr>
              <w:ind w:right="566"/>
              <w:rPr>
                <w:rFonts w:ascii="Calibri" w:hAnsi="Calibri" w:cs="Calibri"/>
                <w:b/>
              </w:rPr>
            </w:pPr>
          </w:p>
        </w:tc>
      </w:tr>
    </w:tbl>
    <w:p w:rsidR="00323E8B" w:rsidRPr="00A76CDF" w:rsidRDefault="00323E8B" w:rsidP="00323E8B">
      <w:pPr>
        <w:ind w:right="566"/>
        <w:rPr>
          <w:rFonts w:ascii="Calibri" w:hAnsi="Calibri" w:cs="Calibri"/>
          <w:sz w:val="18"/>
          <w:szCs w:val="18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1E0"/>
      </w:tblPr>
      <w:tblGrid>
        <w:gridCol w:w="1913"/>
        <w:gridCol w:w="6256"/>
      </w:tblGrid>
      <w:tr w:rsidR="00323E8B" w:rsidRPr="003C3CCE" w:rsidTr="00323E8B">
        <w:trPr>
          <w:trHeight w:val="380"/>
        </w:trPr>
        <w:tc>
          <w:tcPr>
            <w:tcW w:w="1913" w:type="dxa"/>
          </w:tcPr>
          <w:p w:rsidR="00323E8B" w:rsidRPr="003C3CCE" w:rsidRDefault="00323E8B" w:rsidP="00323E8B">
            <w:pPr>
              <w:rPr>
                <w:rFonts w:ascii="Calibri" w:hAnsi="Calibri" w:cs="Calibri"/>
                <w:b/>
                <w:smallCaps/>
              </w:rPr>
            </w:pPr>
            <w:r w:rsidRPr="003C3CCE">
              <w:rPr>
                <w:rFonts w:ascii="Calibri" w:hAnsi="Calibri" w:cs="Calibri"/>
                <w:b/>
                <w:smallCaps/>
              </w:rPr>
              <w:t>Phone Number:</w:t>
            </w:r>
          </w:p>
        </w:tc>
        <w:tc>
          <w:tcPr>
            <w:tcW w:w="6256" w:type="dxa"/>
            <w:tcBorders>
              <w:bottom w:val="single" w:sz="4" w:space="0" w:color="auto"/>
            </w:tcBorders>
          </w:tcPr>
          <w:p w:rsidR="00323E8B" w:rsidRPr="003C3CCE" w:rsidRDefault="00323E8B" w:rsidP="00323E8B">
            <w:pPr>
              <w:ind w:right="566"/>
              <w:rPr>
                <w:rFonts w:ascii="Calibri" w:hAnsi="Calibri" w:cs="Calibri"/>
              </w:rPr>
            </w:pPr>
          </w:p>
        </w:tc>
      </w:tr>
    </w:tbl>
    <w:p w:rsidR="00323E8B" w:rsidRPr="00A76CDF" w:rsidRDefault="00323E8B" w:rsidP="00323E8B">
      <w:pPr>
        <w:ind w:right="566"/>
        <w:rPr>
          <w:rFonts w:ascii="Calibri" w:hAnsi="Calibri" w:cs="Calibri"/>
          <w:sz w:val="18"/>
          <w:szCs w:val="18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1E0"/>
      </w:tblPr>
      <w:tblGrid>
        <w:gridCol w:w="1909"/>
        <w:gridCol w:w="6244"/>
      </w:tblGrid>
      <w:tr w:rsidR="00323E8B" w:rsidRPr="003C3CCE" w:rsidTr="00323E8B">
        <w:trPr>
          <w:trHeight w:val="381"/>
        </w:trPr>
        <w:tc>
          <w:tcPr>
            <w:tcW w:w="1909" w:type="dxa"/>
          </w:tcPr>
          <w:p w:rsidR="00323E8B" w:rsidRPr="003C3CCE" w:rsidRDefault="00323E8B" w:rsidP="00323E8B">
            <w:pPr>
              <w:ind w:right="119"/>
              <w:rPr>
                <w:rFonts w:ascii="Calibri" w:hAnsi="Calibri" w:cs="Calibri"/>
                <w:b/>
                <w:smallCaps/>
              </w:rPr>
            </w:pPr>
            <w:r w:rsidRPr="003C3CCE">
              <w:rPr>
                <w:rFonts w:ascii="Calibri" w:hAnsi="Calibri" w:cs="Calibri"/>
                <w:b/>
                <w:smallCaps/>
              </w:rPr>
              <w:t>Email Address:</w:t>
            </w:r>
          </w:p>
        </w:tc>
        <w:tc>
          <w:tcPr>
            <w:tcW w:w="6244" w:type="dxa"/>
            <w:tcBorders>
              <w:bottom w:val="single" w:sz="4" w:space="0" w:color="auto"/>
            </w:tcBorders>
          </w:tcPr>
          <w:p w:rsidR="00323E8B" w:rsidRPr="003C3CCE" w:rsidRDefault="00323E8B" w:rsidP="00323E8B">
            <w:pPr>
              <w:ind w:right="566"/>
              <w:rPr>
                <w:rFonts w:ascii="Calibri" w:hAnsi="Calibri" w:cs="Calibri"/>
              </w:rPr>
            </w:pPr>
          </w:p>
        </w:tc>
      </w:tr>
    </w:tbl>
    <w:p w:rsidR="00323E8B" w:rsidRPr="00A76CDF" w:rsidRDefault="00323E8B" w:rsidP="00323E8B">
      <w:pPr>
        <w:ind w:right="566"/>
        <w:rPr>
          <w:rFonts w:ascii="Calibri" w:hAnsi="Calibri" w:cs="Calibri"/>
          <w:sz w:val="18"/>
          <w:szCs w:val="18"/>
        </w:rPr>
      </w:pPr>
    </w:p>
    <w:tbl>
      <w:tblPr>
        <w:tblW w:w="8234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1928"/>
        <w:gridCol w:w="6306"/>
      </w:tblGrid>
      <w:tr w:rsidR="00323E8B" w:rsidRPr="003C3CCE" w:rsidTr="00323E8B">
        <w:trPr>
          <w:trHeight w:val="287"/>
        </w:trPr>
        <w:tc>
          <w:tcPr>
            <w:tcW w:w="1928" w:type="dxa"/>
          </w:tcPr>
          <w:p w:rsidR="00323E8B" w:rsidRPr="003C3CCE" w:rsidRDefault="00323E8B" w:rsidP="00323E8B">
            <w:pPr>
              <w:ind w:right="138"/>
              <w:rPr>
                <w:rFonts w:ascii="Calibri" w:hAnsi="Calibri" w:cs="Calibri"/>
                <w:b/>
                <w:smallCaps/>
              </w:rPr>
            </w:pPr>
            <w:r w:rsidRPr="003C3CCE">
              <w:rPr>
                <w:rFonts w:ascii="Calibri" w:hAnsi="Calibri" w:cs="Calibri"/>
                <w:b/>
                <w:smallCaps/>
              </w:rPr>
              <w:t>Address:</w:t>
            </w:r>
          </w:p>
        </w:tc>
        <w:tc>
          <w:tcPr>
            <w:tcW w:w="6306" w:type="dxa"/>
          </w:tcPr>
          <w:p w:rsidR="00323E8B" w:rsidRPr="003C3CCE" w:rsidRDefault="00323E8B" w:rsidP="00323E8B">
            <w:pPr>
              <w:ind w:right="566"/>
              <w:rPr>
                <w:rFonts w:ascii="Calibri" w:hAnsi="Calibri" w:cs="Calibri"/>
              </w:rPr>
            </w:pPr>
          </w:p>
        </w:tc>
      </w:tr>
      <w:tr w:rsidR="00323E8B" w:rsidRPr="003C3CCE" w:rsidTr="00323E8B">
        <w:trPr>
          <w:trHeight w:val="303"/>
        </w:trPr>
        <w:tc>
          <w:tcPr>
            <w:tcW w:w="1928" w:type="dxa"/>
          </w:tcPr>
          <w:p w:rsidR="00323E8B" w:rsidRPr="003C3CCE" w:rsidRDefault="00323E8B" w:rsidP="00323E8B">
            <w:pPr>
              <w:ind w:right="566"/>
              <w:rPr>
                <w:rFonts w:ascii="Calibri" w:hAnsi="Calibri" w:cs="Calibri"/>
                <w:b/>
                <w:smallCaps/>
              </w:rPr>
            </w:pPr>
          </w:p>
        </w:tc>
        <w:tc>
          <w:tcPr>
            <w:tcW w:w="6306" w:type="dxa"/>
            <w:tcBorders>
              <w:bottom w:val="single" w:sz="4" w:space="0" w:color="auto"/>
            </w:tcBorders>
          </w:tcPr>
          <w:p w:rsidR="00323E8B" w:rsidRPr="003C3CCE" w:rsidRDefault="00323E8B" w:rsidP="00323E8B">
            <w:pPr>
              <w:ind w:right="566"/>
              <w:rPr>
                <w:rFonts w:ascii="Calibri" w:hAnsi="Calibri" w:cs="Calibri"/>
              </w:rPr>
            </w:pPr>
          </w:p>
        </w:tc>
      </w:tr>
    </w:tbl>
    <w:p w:rsidR="00323E8B" w:rsidRDefault="00323E8B" w:rsidP="00323E8B">
      <w:pPr>
        <w:rPr>
          <w:rFonts w:ascii="Calibri" w:hAnsi="Calibri" w:cs="Calibri"/>
          <w:b/>
          <w:sz w:val="18"/>
          <w:szCs w:val="18"/>
        </w:rPr>
      </w:pPr>
    </w:p>
    <w:tbl>
      <w:tblPr>
        <w:tblW w:w="8234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1928"/>
        <w:gridCol w:w="6306"/>
      </w:tblGrid>
      <w:tr w:rsidR="00CA768D" w:rsidRPr="00CA768D" w:rsidTr="00C464E3">
        <w:trPr>
          <w:trHeight w:val="303"/>
        </w:trPr>
        <w:tc>
          <w:tcPr>
            <w:tcW w:w="1928" w:type="dxa"/>
          </w:tcPr>
          <w:p w:rsidR="00CA768D" w:rsidRPr="00CA768D" w:rsidRDefault="00CA768D" w:rsidP="00CA768D">
            <w:pPr>
              <w:ind w:right="-287"/>
              <w:rPr>
                <w:rFonts w:ascii="Calibri" w:hAnsi="Calibri" w:cs="Calibri"/>
                <w:b/>
                <w:smallCaps/>
              </w:rPr>
            </w:pPr>
            <w:r w:rsidRPr="00CA768D">
              <w:rPr>
                <w:rFonts w:ascii="Calibri" w:hAnsi="Calibri" w:cs="Calibri"/>
                <w:b/>
                <w:smallCaps/>
                <w:sz w:val="22"/>
              </w:rPr>
              <w:t xml:space="preserve">Please State Any special requirements: </w:t>
            </w:r>
          </w:p>
        </w:tc>
        <w:tc>
          <w:tcPr>
            <w:tcW w:w="6306" w:type="dxa"/>
            <w:tcBorders>
              <w:bottom w:val="single" w:sz="4" w:space="0" w:color="auto"/>
            </w:tcBorders>
          </w:tcPr>
          <w:p w:rsidR="00CA768D" w:rsidRPr="00CA768D" w:rsidRDefault="00CA768D" w:rsidP="00C464E3">
            <w:pPr>
              <w:ind w:right="566"/>
              <w:rPr>
                <w:rFonts w:ascii="Calibri" w:hAnsi="Calibri" w:cs="Calibri"/>
                <w:b/>
              </w:rPr>
            </w:pPr>
          </w:p>
        </w:tc>
      </w:tr>
    </w:tbl>
    <w:p w:rsidR="00323E8B" w:rsidRPr="00A76CDF" w:rsidRDefault="00323E8B" w:rsidP="00323E8B">
      <w:pPr>
        <w:rPr>
          <w:rFonts w:ascii="Calibri" w:hAnsi="Calibri" w:cs="Calibri"/>
          <w:b/>
          <w:sz w:val="18"/>
          <w:szCs w:val="18"/>
        </w:rPr>
      </w:pPr>
    </w:p>
    <w:p w:rsidR="009205BB" w:rsidRPr="00323E8B" w:rsidRDefault="00323E8B" w:rsidP="003B7430">
      <w:pPr>
        <w:rPr>
          <w:rFonts w:ascii="Calibri" w:eastAsia="Times New Roman" w:hAnsi="Calibri" w:cs="Calibri"/>
          <w:b/>
          <w:noProof/>
          <w:lang w:eastAsia="en-GB"/>
        </w:rPr>
      </w:pPr>
      <w:r w:rsidRPr="003C3CCE">
        <w:rPr>
          <w:rFonts w:ascii="Calibri" w:hAnsi="Calibri" w:cs="Calibri"/>
          <w:b/>
        </w:rPr>
        <w:t>RETURN TO:</w:t>
      </w:r>
      <w:r>
        <w:rPr>
          <w:rFonts w:ascii="Calibri" w:hAnsi="Calibri" w:cs="Calibri"/>
          <w:b/>
        </w:rPr>
        <w:t xml:space="preserve"> </w:t>
      </w:r>
      <w:r w:rsidRPr="003C3CCE">
        <w:rPr>
          <w:rFonts w:ascii="Calibri" w:hAnsi="Calibri" w:cs="Calibri"/>
        </w:rPr>
        <w:t xml:space="preserve">Communications’ Unit, Education International, </w:t>
      </w:r>
      <w:r w:rsidRPr="00686BBA">
        <w:rPr>
          <w:rFonts w:ascii="Calibri" w:hAnsi="Calibri" w:cs="Calibri"/>
          <w:noProof/>
          <w:lang w:eastAsia="en-GB"/>
        </w:rPr>
        <w:t xml:space="preserve">5 Blvd du Roi Albert II, </w:t>
      </w:r>
      <w:r w:rsidRPr="003C3CCE">
        <w:rPr>
          <w:rFonts w:ascii="Calibri" w:hAnsi="Calibri" w:cs="Calibri"/>
          <w:noProof/>
          <w:lang w:eastAsia="en-GB"/>
        </w:rPr>
        <w:t>B</w:t>
      </w:r>
      <w:r>
        <w:rPr>
          <w:rFonts w:ascii="Calibri" w:hAnsi="Calibri" w:cs="Calibri"/>
          <w:noProof/>
          <w:lang w:eastAsia="en-GB"/>
        </w:rPr>
        <w:t>-</w:t>
      </w:r>
      <w:r w:rsidRPr="003C3CCE">
        <w:rPr>
          <w:rFonts w:ascii="Calibri" w:hAnsi="Calibri" w:cs="Calibri"/>
          <w:noProof/>
          <w:lang w:eastAsia="en-GB"/>
        </w:rPr>
        <w:t xml:space="preserve">1210, </w:t>
      </w:r>
      <w:r w:rsidRPr="00323E8B">
        <w:rPr>
          <w:rFonts w:ascii="Calibri" w:hAnsi="Calibri" w:cs="Calibri"/>
          <w:noProof/>
          <w:lang w:eastAsia="en-GB"/>
        </w:rPr>
        <w:t>Brussels, Belgium</w:t>
      </w:r>
      <w:r>
        <w:rPr>
          <w:rFonts w:ascii="Calibri" w:hAnsi="Calibri" w:cs="Calibri"/>
          <w:noProof/>
          <w:lang w:eastAsia="en-GB"/>
        </w:rPr>
        <w:t>.</w:t>
      </w:r>
      <w:r w:rsidRPr="00323E8B">
        <w:rPr>
          <w:rFonts w:ascii="Calibri" w:hAnsi="Calibri" w:cs="Calibri"/>
          <w:noProof/>
          <w:lang w:eastAsia="en-GB"/>
        </w:rPr>
        <w:t xml:space="preserve"> </w:t>
      </w:r>
      <w:r w:rsidRPr="00323E8B">
        <w:rPr>
          <w:rFonts w:ascii="Calibri" w:hAnsi="Calibri" w:cs="Calibri"/>
          <w:b/>
        </w:rPr>
        <w:t xml:space="preserve">Email: pav@ei-ie.org   Fax: </w:t>
      </w:r>
      <w:r w:rsidRPr="00323E8B">
        <w:rPr>
          <w:rFonts w:ascii="Calibri" w:eastAsia="Times New Roman" w:hAnsi="Calibri" w:cs="Calibri"/>
          <w:b/>
          <w:noProof/>
          <w:lang w:eastAsia="en-GB"/>
        </w:rPr>
        <w:t>+32 2224 0606</w:t>
      </w:r>
    </w:p>
    <w:sectPr w:rsidR="009205BB" w:rsidRPr="00323E8B" w:rsidSect="00841375">
      <w:headerReference w:type="default" r:id="rId11"/>
      <w:footerReference w:type="default" r:id="rId12"/>
      <w:pgSz w:w="11906" w:h="16838"/>
      <w:pgMar w:top="802" w:right="707" w:bottom="1134" w:left="212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5B8" w:rsidRDefault="00CF05B8" w:rsidP="009205BB">
      <w:r>
        <w:separator/>
      </w:r>
    </w:p>
  </w:endnote>
  <w:endnote w:type="continuationSeparator" w:id="0">
    <w:p w:rsidR="00CF05B8" w:rsidRDefault="00CF05B8" w:rsidP="00920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45" w:rsidRDefault="00CA158C">
    <w:pPr>
      <w:pStyle w:val="Footer"/>
    </w:pPr>
    <w:r w:rsidRPr="00CA158C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2pt;margin-top:-2.3pt;width:202.05pt;height:41.05pt;z-index:1;mso-width-relative:margin;mso-height-relative:margin" stroked="f">
          <v:textbox style="mso-next-textbox:#_x0000_s2049">
            <w:txbxContent>
              <w:p w:rsidR="00F16D45" w:rsidRPr="00CA768D" w:rsidRDefault="00F16D45" w:rsidP="00C80561">
                <w:pPr>
                  <w:tabs>
                    <w:tab w:val="left" w:pos="993"/>
                  </w:tabs>
                  <w:rPr>
                    <w:rFonts w:ascii="Arial Narrow" w:hAnsi="Arial Narrow"/>
                    <w:color w:val="808080"/>
                    <w:sz w:val="16"/>
                    <w:szCs w:val="16"/>
                  </w:rPr>
                </w:pPr>
                <w:r w:rsidRPr="00CA768D">
                  <w:rPr>
                    <w:rFonts w:ascii="Arial Narrow" w:hAnsi="Arial Narrow"/>
                    <w:b/>
                    <w:color w:val="548DD4"/>
                    <w:sz w:val="16"/>
                    <w:szCs w:val="16"/>
                  </w:rPr>
                  <w:t>Head Office</w:t>
                </w:r>
                <w:r w:rsidRPr="00CF7A5D">
                  <w:rPr>
                    <w:rFonts w:ascii="Arial Narrow" w:hAnsi="Arial Narrow"/>
                    <w:sz w:val="16"/>
                    <w:szCs w:val="16"/>
                  </w:rPr>
                  <w:tab/>
                </w:r>
                <w:r w:rsidRPr="00CA768D">
                  <w:rPr>
                    <w:rFonts w:ascii="Arial Narrow" w:hAnsi="Arial Narrow"/>
                    <w:color w:val="808080"/>
                    <w:sz w:val="16"/>
                    <w:szCs w:val="16"/>
                  </w:rPr>
                  <w:t xml:space="preserve">5, </w:t>
                </w:r>
                <w:proofErr w:type="spellStart"/>
                <w:r w:rsidRPr="00CA768D">
                  <w:rPr>
                    <w:rFonts w:ascii="Arial Narrow" w:hAnsi="Arial Narrow"/>
                    <w:color w:val="808080"/>
                    <w:sz w:val="16"/>
                    <w:szCs w:val="16"/>
                  </w:rPr>
                  <w:t>Bvd</w:t>
                </w:r>
                <w:proofErr w:type="spellEnd"/>
                <w:r w:rsidRPr="00CA768D">
                  <w:rPr>
                    <w:rFonts w:ascii="Arial Narrow" w:hAnsi="Arial Narrow"/>
                    <w:color w:val="808080"/>
                    <w:sz w:val="16"/>
                    <w:szCs w:val="16"/>
                  </w:rPr>
                  <w:t xml:space="preserve"> du </w:t>
                </w:r>
                <w:proofErr w:type="spellStart"/>
                <w:r w:rsidRPr="00CA768D">
                  <w:rPr>
                    <w:rFonts w:ascii="Arial Narrow" w:hAnsi="Arial Narrow"/>
                    <w:color w:val="808080"/>
                    <w:sz w:val="16"/>
                    <w:szCs w:val="16"/>
                  </w:rPr>
                  <w:t>Roi</w:t>
                </w:r>
                <w:proofErr w:type="spellEnd"/>
                <w:r w:rsidRPr="00CA768D">
                  <w:rPr>
                    <w:rFonts w:ascii="Arial Narrow" w:hAnsi="Arial Narrow"/>
                    <w:color w:val="808080"/>
                    <w:sz w:val="16"/>
                    <w:szCs w:val="16"/>
                  </w:rPr>
                  <w:t xml:space="preserve"> Albert II, 1210 Brussels, Belgium</w:t>
                </w:r>
              </w:p>
              <w:p w:rsidR="00F16D45" w:rsidRPr="00CA768D" w:rsidRDefault="00F16D45" w:rsidP="00C80561">
                <w:pPr>
                  <w:tabs>
                    <w:tab w:val="left" w:pos="993"/>
                  </w:tabs>
                  <w:spacing w:line="240" w:lineRule="exact"/>
                  <w:rPr>
                    <w:rFonts w:ascii="Arial Narrow" w:hAnsi="Arial Narrow"/>
                    <w:color w:val="808080"/>
                    <w:sz w:val="16"/>
                    <w:szCs w:val="16"/>
                  </w:rPr>
                </w:pPr>
                <w:r w:rsidRPr="00CA768D">
                  <w:rPr>
                    <w:rFonts w:ascii="Arial Narrow" w:hAnsi="Arial Narrow"/>
                    <w:color w:val="808080"/>
                    <w:sz w:val="16"/>
                    <w:szCs w:val="16"/>
                  </w:rPr>
                  <w:tab/>
                  <w:t xml:space="preserve">Tel +32-2 224 06 11 | Fax +32-2 224 06 </w:t>
                </w:r>
                <w:proofErr w:type="spellStart"/>
                <w:r w:rsidRPr="00CA768D">
                  <w:rPr>
                    <w:rFonts w:ascii="Arial Narrow" w:hAnsi="Arial Narrow"/>
                    <w:color w:val="808080"/>
                    <w:sz w:val="16"/>
                    <w:szCs w:val="16"/>
                  </w:rPr>
                  <w:t>06</w:t>
                </w:r>
                <w:proofErr w:type="spellEnd"/>
              </w:p>
              <w:p w:rsidR="00F16D45" w:rsidRPr="00CA768D" w:rsidRDefault="00F16D45" w:rsidP="00C80561">
                <w:pPr>
                  <w:tabs>
                    <w:tab w:val="left" w:pos="993"/>
                  </w:tabs>
                  <w:spacing w:line="240" w:lineRule="exact"/>
                  <w:rPr>
                    <w:rFonts w:ascii="Arial Narrow" w:hAnsi="Arial Narrow"/>
                    <w:color w:val="808080"/>
                    <w:sz w:val="16"/>
                    <w:szCs w:val="16"/>
                  </w:rPr>
                </w:pPr>
                <w:r w:rsidRPr="00CA768D">
                  <w:rPr>
                    <w:rFonts w:ascii="Arial Narrow" w:hAnsi="Arial Narrow"/>
                    <w:color w:val="808080"/>
                    <w:sz w:val="16"/>
                    <w:szCs w:val="16"/>
                  </w:rPr>
                  <w:tab/>
                </w:r>
                <w:r w:rsidRPr="00CA768D">
                  <w:rPr>
                    <w:rFonts w:ascii="Arial Narrow" w:hAnsi="Arial Narrow"/>
                    <w:i/>
                    <w:color w:val="808080"/>
                    <w:sz w:val="16"/>
                    <w:szCs w:val="16"/>
                  </w:rPr>
                  <w:t>headoffice@ei-ie.org</w:t>
                </w:r>
                <w:r w:rsidRPr="00CA768D">
                  <w:rPr>
                    <w:rFonts w:ascii="Arial Narrow" w:hAnsi="Arial Narrow"/>
                    <w:color w:val="808080"/>
                    <w:sz w:val="16"/>
                    <w:szCs w:val="16"/>
                  </w:rPr>
                  <w:t xml:space="preserve"> | </w:t>
                </w:r>
                <w:r w:rsidRPr="00CA768D">
                  <w:rPr>
                    <w:rFonts w:ascii="Arial Narrow" w:hAnsi="Arial Narrow"/>
                    <w:i/>
                    <w:color w:val="808080"/>
                    <w:sz w:val="16"/>
                    <w:szCs w:val="16"/>
                  </w:rPr>
                  <w:t>http://www.ei-ie.org</w:t>
                </w:r>
              </w:p>
              <w:p w:rsidR="00F16D45" w:rsidRPr="00C80561" w:rsidRDefault="00F16D45" w:rsidP="00C80561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Pr="00CA158C">
      <w:rPr>
        <w:noProof/>
        <w:lang w:eastAsia="en-GB"/>
      </w:rPr>
      <w:pict>
        <v:shape id="_x0000_s2050" type="#_x0000_t202" style="position:absolute;margin-left:330.2pt;margin-top:-2.95pt;width:202.05pt;height:41.05pt;z-index:2;mso-width-relative:margin;mso-height-relative:margin" stroked="f">
          <v:textbox style="mso-next-textbox:#_x0000_s2050">
            <w:txbxContent>
              <w:p w:rsidR="00F16D45" w:rsidRPr="00686BBA" w:rsidRDefault="00F16D45" w:rsidP="00090132">
                <w:pPr>
                  <w:tabs>
                    <w:tab w:val="right" w:pos="1276"/>
                    <w:tab w:val="left" w:pos="1418"/>
                  </w:tabs>
                  <w:rPr>
                    <w:rFonts w:ascii="Arial Narrow" w:hAnsi="Arial Narrow"/>
                    <w:color w:val="808080"/>
                    <w:sz w:val="16"/>
                    <w:szCs w:val="16"/>
                    <w:lang w:val="en-GB"/>
                  </w:rPr>
                </w:pPr>
                <w:r w:rsidRPr="00CA768D">
                  <w:rPr>
                    <w:rFonts w:ascii="Arial Narrow" w:hAnsi="Arial Narrow"/>
                    <w:b/>
                    <w:color w:val="548DD4"/>
                    <w:sz w:val="16"/>
                    <w:szCs w:val="16"/>
                    <w:lang w:val="fr-BE"/>
                  </w:rPr>
                  <w:tab/>
                </w:r>
                <w:r w:rsidRPr="00686BBA">
                  <w:rPr>
                    <w:rFonts w:ascii="Arial Narrow" w:hAnsi="Arial Narrow"/>
                    <w:b/>
                    <w:color w:val="548DD4"/>
                    <w:sz w:val="16"/>
                    <w:szCs w:val="16"/>
                    <w:lang w:val="en-GB"/>
                  </w:rPr>
                  <w:t>President</w:t>
                </w:r>
                <w:r w:rsidRPr="00686BBA">
                  <w:rPr>
                    <w:rFonts w:ascii="Arial Narrow" w:hAnsi="Arial Narrow"/>
                    <w:b/>
                    <w:color w:val="548DD4"/>
                    <w:sz w:val="16"/>
                    <w:szCs w:val="16"/>
                    <w:lang w:val="en-GB"/>
                  </w:rPr>
                  <w:tab/>
                </w:r>
                <w:r w:rsidRPr="00686BBA">
                  <w:rPr>
                    <w:rFonts w:ascii="Arial Narrow" w:hAnsi="Arial Narrow"/>
                    <w:b/>
                    <w:color w:val="548DD4"/>
                    <w:sz w:val="16"/>
                    <w:szCs w:val="16"/>
                    <w:lang w:val="en-GB"/>
                  </w:rPr>
                  <w:tab/>
                </w:r>
                <w:r w:rsidRPr="00686BBA">
                  <w:rPr>
                    <w:rFonts w:ascii="Arial Narrow" w:hAnsi="Arial Narrow"/>
                    <w:color w:val="808080"/>
                    <w:sz w:val="16"/>
                    <w:szCs w:val="16"/>
                    <w:lang w:val="en-GB"/>
                  </w:rPr>
                  <w:t xml:space="preserve">Susan </w:t>
                </w:r>
                <w:proofErr w:type="spellStart"/>
                <w:r w:rsidRPr="00686BBA">
                  <w:rPr>
                    <w:rFonts w:ascii="Arial Narrow" w:hAnsi="Arial Narrow"/>
                    <w:color w:val="808080"/>
                    <w:sz w:val="16"/>
                    <w:szCs w:val="16"/>
                    <w:lang w:val="en-GB"/>
                  </w:rPr>
                  <w:t>Hopgood</w:t>
                </w:r>
                <w:proofErr w:type="spellEnd"/>
              </w:p>
              <w:p w:rsidR="00F16D45" w:rsidRPr="00686BBA" w:rsidRDefault="00F16D45" w:rsidP="00090132">
                <w:pPr>
                  <w:tabs>
                    <w:tab w:val="right" w:pos="1276"/>
                    <w:tab w:val="left" w:pos="1418"/>
                  </w:tabs>
                  <w:rPr>
                    <w:rFonts w:ascii="Arial Narrow" w:hAnsi="Arial Narrow"/>
                    <w:color w:val="808080"/>
                    <w:sz w:val="16"/>
                    <w:szCs w:val="16"/>
                    <w:lang w:val="en-GB"/>
                  </w:rPr>
                </w:pPr>
                <w:r w:rsidRPr="00686BBA">
                  <w:rPr>
                    <w:rFonts w:ascii="Arial Narrow" w:hAnsi="Arial Narrow"/>
                    <w:b/>
                    <w:color w:val="548DD4"/>
                    <w:sz w:val="16"/>
                    <w:szCs w:val="16"/>
                    <w:lang w:val="en-GB"/>
                  </w:rPr>
                  <w:tab/>
                  <w:t>General Secretary</w:t>
                </w:r>
                <w:r w:rsidRPr="00686BBA">
                  <w:rPr>
                    <w:rFonts w:ascii="Arial Narrow" w:hAnsi="Arial Narrow"/>
                    <w:b/>
                    <w:color w:val="548DD4"/>
                    <w:sz w:val="16"/>
                    <w:szCs w:val="16"/>
                    <w:lang w:val="en-GB"/>
                  </w:rPr>
                  <w:tab/>
                </w:r>
                <w:r w:rsidRPr="00686BBA">
                  <w:rPr>
                    <w:rFonts w:ascii="Arial Narrow" w:hAnsi="Arial Narrow"/>
                    <w:b/>
                    <w:color w:val="548DD4"/>
                    <w:sz w:val="16"/>
                    <w:szCs w:val="16"/>
                    <w:lang w:val="en-GB"/>
                  </w:rPr>
                  <w:tab/>
                </w:r>
                <w:r w:rsidRPr="00686BBA">
                  <w:rPr>
                    <w:rFonts w:ascii="Arial Narrow" w:hAnsi="Arial Narrow"/>
                    <w:color w:val="808080"/>
                    <w:sz w:val="16"/>
                    <w:szCs w:val="16"/>
                    <w:lang w:val="en-GB"/>
                  </w:rPr>
                  <w:t>Fred van Leeuwen</w:t>
                </w:r>
              </w:p>
            </w:txbxContent>
          </v:textbox>
        </v:shape>
      </w:pict>
    </w:r>
    <w:r w:rsidRPr="00CA158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51" type="#_x0000_t75" alt="1EIWC_Letterhead_bot_eng.png" style="position:absolute;margin-left:-106.15pt;margin-top:-7.95pt;width:595.75pt;height:56.95pt;z-index:-2;visibility:visible">
          <v:imagedata r:id="rId1" o:title="1EIWC_Letterhead_bot_eng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5B8" w:rsidRDefault="00CF05B8" w:rsidP="009205BB">
      <w:r>
        <w:separator/>
      </w:r>
    </w:p>
  </w:footnote>
  <w:footnote w:type="continuationSeparator" w:id="0">
    <w:p w:rsidR="00CF05B8" w:rsidRDefault="00CF05B8" w:rsidP="00920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45" w:rsidRPr="003B7731" w:rsidRDefault="00CA158C" w:rsidP="00224AF5">
    <w:pPr>
      <w:pStyle w:val="Exerguetop"/>
      <w:suppressAutoHyphens/>
      <w:spacing w:line="320" w:lineRule="atLeast"/>
      <w:rPr>
        <w:rFonts w:ascii="Arial Narrow" w:hAnsi="Arial Narrow"/>
        <w:b/>
        <w:noProof/>
        <w:color w:val="EB0903"/>
        <w:sz w:val="36"/>
        <w:szCs w:val="36"/>
        <w:lang w:val="en-GB" w:eastAsia="en-GB"/>
      </w:rPr>
    </w:pPr>
    <w:r w:rsidRPr="00CA158C">
      <w:rPr>
        <w:rFonts w:ascii="Arial Narrow" w:hAnsi="Arial Narrow"/>
        <w:b/>
        <w:noProof/>
        <w:color w:val="92D05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2" type="#_x0000_t75" alt="6EIWC_logofinal-05.jpg" style="position:absolute;left:0;text-align:left;margin-left:-102.35pt;margin-top:-7.3pt;width:107.45pt;height:132.1pt;z-index:-1;visibility:visible">
          <v:imagedata r:id="rId1" o:title="6EIWC_logofinal-05"/>
        </v:shape>
      </w:pict>
    </w:r>
    <w:r w:rsidR="00F16D45" w:rsidRPr="003B7731">
      <w:rPr>
        <w:rFonts w:ascii="Arial Narrow" w:hAnsi="Arial Narrow"/>
        <w:b/>
        <w:noProof/>
        <w:color w:val="EB0903"/>
        <w:sz w:val="36"/>
        <w:szCs w:val="36"/>
        <w:lang w:val="en-GB" w:eastAsia="en-GB"/>
      </w:rPr>
      <w:t>Building the Future through Quality Education</w:t>
    </w:r>
  </w:p>
  <w:p w:rsidR="00F16D45" w:rsidRPr="00841375" w:rsidRDefault="00F16D45" w:rsidP="00841375">
    <w:pPr>
      <w:pStyle w:val="Exerguetop"/>
      <w:suppressAutoHyphens/>
      <w:rPr>
        <w:rFonts w:ascii="Arial Narrow" w:hAnsi="Arial Narrow"/>
        <w:b/>
        <w:color w:val="92D05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markup="0"/>
  <w:doNotTrackMoves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5BB"/>
    <w:rsid w:val="0001509F"/>
    <w:rsid w:val="00090132"/>
    <w:rsid w:val="00131D06"/>
    <w:rsid w:val="0014720F"/>
    <w:rsid w:val="001A5F90"/>
    <w:rsid w:val="001D652C"/>
    <w:rsid w:val="00224AF5"/>
    <w:rsid w:val="002323E6"/>
    <w:rsid w:val="00245BFF"/>
    <w:rsid w:val="003004B9"/>
    <w:rsid w:val="00323E8B"/>
    <w:rsid w:val="00326A81"/>
    <w:rsid w:val="0033302F"/>
    <w:rsid w:val="00337B58"/>
    <w:rsid w:val="00351275"/>
    <w:rsid w:val="00376C27"/>
    <w:rsid w:val="003B2BF9"/>
    <w:rsid w:val="003B7430"/>
    <w:rsid w:val="003E325F"/>
    <w:rsid w:val="003E74A3"/>
    <w:rsid w:val="003F34EE"/>
    <w:rsid w:val="004709D1"/>
    <w:rsid w:val="004C5F1B"/>
    <w:rsid w:val="00540AB6"/>
    <w:rsid w:val="00543647"/>
    <w:rsid w:val="005852F4"/>
    <w:rsid w:val="005A6CF5"/>
    <w:rsid w:val="00686BBA"/>
    <w:rsid w:val="006F0ADE"/>
    <w:rsid w:val="00757B54"/>
    <w:rsid w:val="007C3C25"/>
    <w:rsid w:val="007D1958"/>
    <w:rsid w:val="00841375"/>
    <w:rsid w:val="00864B7E"/>
    <w:rsid w:val="008F6A1A"/>
    <w:rsid w:val="00901D05"/>
    <w:rsid w:val="00906239"/>
    <w:rsid w:val="009205BB"/>
    <w:rsid w:val="00924589"/>
    <w:rsid w:val="009368D4"/>
    <w:rsid w:val="009738A8"/>
    <w:rsid w:val="009A79B9"/>
    <w:rsid w:val="009D38A7"/>
    <w:rsid w:val="00A253B9"/>
    <w:rsid w:val="00AB01CC"/>
    <w:rsid w:val="00B17841"/>
    <w:rsid w:val="00B369EA"/>
    <w:rsid w:val="00B43D48"/>
    <w:rsid w:val="00B53665"/>
    <w:rsid w:val="00C464E3"/>
    <w:rsid w:val="00C606EB"/>
    <w:rsid w:val="00C80561"/>
    <w:rsid w:val="00CA158C"/>
    <w:rsid w:val="00CA768D"/>
    <w:rsid w:val="00CF05B8"/>
    <w:rsid w:val="00D42B16"/>
    <w:rsid w:val="00D65F33"/>
    <w:rsid w:val="00DA31AF"/>
    <w:rsid w:val="00DE6BBB"/>
    <w:rsid w:val="00E153C0"/>
    <w:rsid w:val="00E60558"/>
    <w:rsid w:val="00E752CF"/>
    <w:rsid w:val="00EA12BA"/>
    <w:rsid w:val="00EB3859"/>
    <w:rsid w:val="00ED0B64"/>
    <w:rsid w:val="00F16D45"/>
    <w:rsid w:val="00F2054F"/>
    <w:rsid w:val="00F20D93"/>
    <w:rsid w:val="00FC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8B"/>
    <w:rPr>
      <w:rFonts w:ascii="Cambria" w:eastAsia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05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5BB"/>
  </w:style>
  <w:style w:type="paragraph" w:styleId="Footer">
    <w:name w:val="footer"/>
    <w:basedOn w:val="Normal"/>
    <w:link w:val="FooterChar"/>
    <w:uiPriority w:val="99"/>
    <w:semiHidden/>
    <w:unhideWhenUsed/>
    <w:rsid w:val="009205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5BB"/>
  </w:style>
  <w:style w:type="paragraph" w:styleId="BalloonText">
    <w:name w:val="Balloon Text"/>
    <w:basedOn w:val="Normal"/>
    <w:link w:val="BalloonTextChar"/>
    <w:uiPriority w:val="99"/>
    <w:semiHidden/>
    <w:unhideWhenUsed/>
    <w:rsid w:val="00920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5BB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205BB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090132"/>
    <w:rPr>
      <w:color w:val="0000FF"/>
      <w:u w:val="single"/>
    </w:rPr>
  </w:style>
  <w:style w:type="paragraph" w:customStyle="1" w:styleId="Exerguetop">
    <w:name w:val="Exergue top"/>
    <w:basedOn w:val="Normal"/>
    <w:uiPriority w:val="99"/>
    <w:rsid w:val="003B7430"/>
    <w:pPr>
      <w:autoSpaceDE w:val="0"/>
      <w:autoSpaceDN w:val="0"/>
      <w:adjustRightInd w:val="0"/>
      <w:spacing w:line="400" w:lineRule="atLeast"/>
      <w:jc w:val="center"/>
      <w:textAlignment w:val="center"/>
    </w:pPr>
    <w:rPr>
      <w:rFonts w:ascii="Museo 500" w:hAnsi="Museo 500" w:cs="Museo 500"/>
      <w:color w:val="FFFFFF"/>
      <w:sz w:val="40"/>
      <w:szCs w:val="40"/>
    </w:rPr>
  </w:style>
  <w:style w:type="paragraph" w:styleId="NoSpacing">
    <w:name w:val="No Spacing"/>
    <w:uiPriority w:val="1"/>
    <w:qFormat/>
    <w:rsid w:val="00323E8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EITopic xmlns="db13979b-e751-4565-a77b-71e7edb4f069"/>
    <DocumentSource xmlns="db13979b-e751-4565-a77b-71e7edb4f069" xsi:nil="true"/>
    <DocumentLanguage xmlns="db13979b-e751-4565-a77b-71e7edb4f069">English</DocumentLanguage>
    <Date xmlns="db13979b-e751-4565-a77b-71e7edb4f069" xsi:nil="true"/>
    <EITermbaseTaxHTField0 xmlns="db13979b-e751-4565-a77b-71e7edb4f069">
      <Terms xmlns="http://schemas.microsoft.com/office/infopath/2007/PartnerControls"/>
    </EITermbaseTaxHTField0>
    <TaxCatchAll xmlns="db13979b-e751-4565-a77b-71e7edb4f069"/>
    <l360261a294540c48d9b0fdee2fb1d22 xmlns="db13979b-e751-4565-a77b-71e7edb4f069">
      <Terms xmlns="http://schemas.microsoft.com/office/infopath/2007/PartnerControls"/>
    </l360261a294540c48d9b0fdee2fb1d22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o79ce48fd8d44e5eaac3fd0fc82a2951 xmlns="db13979b-e751-4565-a77b-71e7edb4f069">
      <Terms xmlns="http://schemas.microsoft.com/office/infopath/2007/PartnerControls"/>
    </o79ce48fd8d44e5eaac3fd0fc82a2951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C9770048-31E7-4272-A720-DEB132C4DE3F}"/>
</file>

<file path=customXml/itemProps2.xml><?xml version="1.0" encoding="utf-8"?>
<ds:datastoreItem xmlns:ds="http://schemas.openxmlformats.org/officeDocument/2006/customXml" ds:itemID="{66922A14-5974-4A0D-A02F-8DE0270289A0}"/>
</file>

<file path=customXml/itemProps3.xml><?xml version="1.0" encoding="utf-8"?>
<ds:datastoreItem xmlns:ds="http://schemas.openxmlformats.org/officeDocument/2006/customXml" ds:itemID="{E0755DA7-CA40-4681-A1F1-91E0F7939C23}"/>
</file>

<file path=customXml/itemProps4.xml><?xml version="1.0" encoding="utf-8"?>
<ds:datastoreItem xmlns:ds="http://schemas.openxmlformats.org/officeDocument/2006/customXml" ds:itemID="{CACDE8B2-3800-42ED-917B-30630BD450DE}"/>
</file>

<file path=customXml/itemProps5.xml><?xml version="1.0" encoding="utf-8"?>
<ds:datastoreItem xmlns:ds="http://schemas.openxmlformats.org/officeDocument/2006/customXml" ds:itemID="{2A5C3A84-8F77-4252-9A09-9B54EDB96E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frededest</dc:creator>
  <cp:lastModifiedBy>Timo Linsenmaier</cp:lastModifiedBy>
  <cp:revision>2</cp:revision>
  <cp:lastPrinted>2011-06-24T11:49:00Z</cp:lastPrinted>
  <dcterms:created xsi:type="dcterms:W3CDTF">2011-07-12T11:43:00Z</dcterms:created>
  <dcterms:modified xsi:type="dcterms:W3CDTF">2011-07-12T11:43:00Z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545602339</vt:i4>
  </property>
  <property fmtid="{D5CDD505-2E9C-101B-9397-08002B2CF9AE}" pid="3" name="_NewReviewCycle">
    <vt:lpwstr/>
  </property>
  <property fmtid="{D5CDD505-2E9C-101B-9397-08002B2CF9AE}" pid="4" name="_EmailSubject">
    <vt:lpwstr>Media advisory online</vt:lpwstr>
  </property>
  <property fmtid="{D5CDD505-2E9C-101B-9397-08002B2CF9AE}" pid="5" name="_AuthorEmail">
    <vt:lpwstr>Althea.Lyness@ei-ie.org</vt:lpwstr>
  </property>
  <property fmtid="{D5CDD505-2E9C-101B-9397-08002B2CF9AE}" pid="6" name="_AuthorEmailDisplayName">
    <vt:lpwstr>Althea Lyness</vt:lpwstr>
  </property>
  <property fmtid="{D5CDD505-2E9C-101B-9397-08002B2CF9AE}" pid="7" name="_PreviousAdHocReviewCycleID">
    <vt:i4>-131623378</vt:i4>
  </property>
  <property fmtid="{D5CDD505-2E9C-101B-9397-08002B2CF9AE}" pid="8" name="ContentTypeId">
    <vt:lpwstr>0x010100AA2F8202531E2B479DC903BD7BCD5C3F00E04239BAE3CFF643A8203BF81E96DC51</vt:lpwstr>
  </property>
  <property fmtid="{D5CDD505-2E9C-101B-9397-08002B2CF9AE}" pid="9" name="_ReviewingToolsShownOnce">
    <vt:lpwstr/>
  </property>
</Properties>
</file>