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4E6B" w14:textId="77777777" w:rsidR="00AE0B41" w:rsidRPr="00F84EC6" w:rsidRDefault="00B8714E" w:rsidP="00AE0B41">
      <w:pPr>
        <w:jc w:val="center"/>
        <w:rPr>
          <w:rFonts w:ascii="Open Sans" w:eastAsia="Calibri" w:hAnsi="Open Sans" w:cs="Lucida Grande"/>
          <w:color w:val="000000"/>
          <w:sz w:val="21"/>
          <w:szCs w:val="21"/>
          <w:lang w:val="es-ES" w:eastAsia="en-GB"/>
        </w:rPr>
      </w:pPr>
      <w:r w:rsidRPr="00F84EC6">
        <w:rPr>
          <w:rFonts w:ascii="Open Sans" w:eastAsia="Calibri" w:hAnsi="Open Sans" w:cs="Lucida Grande"/>
          <w:color w:val="000000"/>
          <w:sz w:val="21"/>
          <w:szCs w:val="21"/>
          <w:lang w:val="es-ES" w:eastAsia="en-GB"/>
        </w:rPr>
        <w:t>BORRADOR DE CARTA PARA LOS REPRESENTANTES DE SU GOBIERNO</w:t>
      </w:r>
    </w:p>
    <w:p w14:paraId="05010B88" w14:textId="77777777" w:rsidR="00AE0B41" w:rsidRPr="00F84EC6" w:rsidRDefault="00AE0B41" w:rsidP="00AE0B41">
      <w:pPr>
        <w:rPr>
          <w:rFonts w:ascii="Open Sans" w:eastAsia="Calibri" w:hAnsi="Open Sans" w:cs="Lucida Grande"/>
          <w:color w:val="000000"/>
          <w:sz w:val="21"/>
          <w:szCs w:val="21"/>
          <w:lang w:val="es-ES" w:eastAsia="en-GB"/>
        </w:rPr>
      </w:pPr>
    </w:p>
    <w:p w14:paraId="14241DC7" w14:textId="77777777" w:rsidR="00AE0B41" w:rsidRPr="00F84EC6" w:rsidRDefault="00B8714E" w:rsidP="00AE0B41">
      <w:pPr>
        <w:rPr>
          <w:rFonts w:ascii="Open Sans" w:eastAsia="Calibri" w:hAnsi="Open Sans" w:cs="Lucida Grande"/>
          <w:color w:val="000000"/>
          <w:sz w:val="21"/>
          <w:szCs w:val="21"/>
          <w:lang w:val="es-ES" w:eastAsia="en-GB"/>
        </w:rPr>
      </w:pPr>
      <w:r w:rsidRPr="00F84EC6">
        <w:rPr>
          <w:rFonts w:ascii="Open Sans" w:eastAsia="Calibri" w:hAnsi="Open Sans" w:cs="Lucida Grande"/>
          <w:color w:val="000000"/>
          <w:sz w:val="21"/>
          <w:szCs w:val="21"/>
          <w:lang w:val="es-ES" w:eastAsia="en-GB"/>
        </w:rPr>
        <w:t>Estimado/a Señor/a:</w:t>
      </w:r>
    </w:p>
    <w:p w14:paraId="489705B4" w14:textId="77777777" w:rsidR="00B8714E" w:rsidRPr="00F84EC6" w:rsidRDefault="00B8714E" w:rsidP="00B8714E">
      <w:pPr>
        <w:tabs>
          <w:tab w:val="left" w:pos="5565"/>
        </w:tabs>
        <w:rPr>
          <w:rFonts w:ascii="Open Sans" w:eastAsia="Calibri" w:hAnsi="Open Sans" w:cs="Lucida Grande"/>
          <w:color w:val="000000"/>
          <w:sz w:val="21"/>
          <w:szCs w:val="21"/>
          <w:lang w:val="es-ES" w:eastAsia="en-GB"/>
        </w:rPr>
      </w:pPr>
      <w:r w:rsidRPr="00F84EC6">
        <w:rPr>
          <w:rFonts w:ascii="Open Sans" w:eastAsia="Calibri" w:hAnsi="Open Sans" w:cs="Lucida Grande"/>
          <w:color w:val="000000"/>
          <w:sz w:val="21"/>
          <w:szCs w:val="21"/>
          <w:lang w:val="es-ES" w:eastAsia="en-GB"/>
        </w:rPr>
        <w:t xml:space="preserve">Nosotros, el [insertar el nombre del sindicato] nos ponemos en contacto con usted </w:t>
      </w:r>
      <w:r w:rsidR="00D60862" w:rsidRPr="00F84EC6">
        <w:rPr>
          <w:rFonts w:ascii="Open Sans" w:eastAsia="Calibri" w:hAnsi="Open Sans" w:cs="Lucida Grande"/>
          <w:color w:val="000000"/>
          <w:sz w:val="21"/>
          <w:szCs w:val="21"/>
          <w:lang w:val="es-ES" w:eastAsia="en-GB"/>
        </w:rPr>
        <w:t>con motivo de</w:t>
      </w:r>
      <w:r w:rsidRPr="00F84EC6">
        <w:rPr>
          <w:rFonts w:ascii="Open Sans" w:eastAsia="Calibri" w:hAnsi="Open Sans" w:cs="Lucida Grande"/>
          <w:color w:val="000000"/>
          <w:sz w:val="21"/>
          <w:szCs w:val="21"/>
          <w:lang w:val="es-ES" w:eastAsia="en-GB"/>
        </w:rPr>
        <w:t xml:space="preserve"> los debates mundiales relativos a los derechos de autor y la educación.</w:t>
      </w:r>
    </w:p>
    <w:p w14:paraId="64C29CE2" w14:textId="77777777" w:rsidR="00B8714E" w:rsidRPr="00F84EC6" w:rsidRDefault="00B8714E" w:rsidP="00AE0B41">
      <w:pPr>
        <w:rPr>
          <w:rFonts w:ascii="Open Sans" w:eastAsia="Calibri" w:hAnsi="Open Sans" w:cs="Lucida Grande"/>
          <w:color w:val="000000" w:themeColor="text1"/>
          <w:sz w:val="21"/>
          <w:szCs w:val="21"/>
          <w:lang w:val="es-ES" w:eastAsia="en-GB"/>
        </w:rPr>
      </w:pPr>
      <w:r w:rsidRPr="00F84EC6">
        <w:rPr>
          <w:rFonts w:ascii="Open Sans" w:eastAsia="Calibri" w:hAnsi="Open Sans" w:cs="Lucida Grande"/>
          <w:color w:val="000000" w:themeColor="text1"/>
          <w:sz w:val="21"/>
          <w:szCs w:val="21"/>
          <w:lang w:val="es-ES" w:eastAsia="en-GB"/>
        </w:rPr>
        <w:t xml:space="preserve">Más concretamente, la Organización Mundial de la Propiedad Intelectual (OMPI) va a </w:t>
      </w:r>
      <w:r w:rsidR="00757C73">
        <w:rPr>
          <w:rFonts w:ascii="Open Sans" w:eastAsia="Calibri" w:hAnsi="Open Sans" w:cs="Lucida Grande"/>
          <w:color w:val="000000" w:themeColor="text1"/>
          <w:sz w:val="21"/>
          <w:szCs w:val="21"/>
          <w:lang w:val="es-ES" w:eastAsia="en-GB"/>
        </w:rPr>
        <w:t>a</w:t>
      </w:r>
      <w:r w:rsidRPr="00F84EC6">
        <w:rPr>
          <w:rFonts w:ascii="Open Sans" w:eastAsia="Calibri" w:hAnsi="Open Sans" w:cs="Lucida Grande"/>
          <w:color w:val="000000" w:themeColor="text1"/>
          <w:sz w:val="21"/>
          <w:szCs w:val="21"/>
          <w:lang w:val="es-ES" w:eastAsia="en-GB"/>
        </w:rPr>
        <w:t>bordar las excepciones y limitaciones de los derechos de autor relativas a la educación en la 35</w:t>
      </w:r>
      <w:r w:rsidRPr="00F84EC6">
        <w:rPr>
          <w:rFonts w:ascii="Open Sans" w:eastAsia="Calibri" w:hAnsi="Open Sans" w:cs="Open Sans"/>
          <w:color w:val="000000" w:themeColor="text1"/>
          <w:sz w:val="21"/>
          <w:szCs w:val="21"/>
          <w:lang w:val="es-ES" w:eastAsia="en-GB"/>
        </w:rPr>
        <w:t>ª</w:t>
      </w:r>
      <w:r w:rsidRPr="00F84EC6">
        <w:rPr>
          <w:rFonts w:ascii="Open Sans" w:eastAsia="Calibri" w:hAnsi="Open Sans" w:cs="Lucida Grande"/>
          <w:color w:val="000000" w:themeColor="text1"/>
          <w:sz w:val="21"/>
          <w:szCs w:val="21"/>
          <w:lang w:val="es-ES" w:eastAsia="en-GB"/>
        </w:rPr>
        <w:t xml:space="preserve"> sesión del Comité Permanente de Derecho de Autor y Derechos Conexos (SCCR), que tendrá lugar en Ginebra</w:t>
      </w:r>
      <w:r w:rsidR="00757C73">
        <w:rPr>
          <w:rFonts w:ascii="Open Sans" w:eastAsia="Calibri" w:hAnsi="Open Sans" w:cs="Lucida Grande"/>
          <w:color w:val="000000" w:themeColor="text1"/>
          <w:sz w:val="21"/>
          <w:szCs w:val="21"/>
          <w:lang w:val="es-ES" w:eastAsia="en-GB"/>
        </w:rPr>
        <w:t xml:space="preserve"> del </w:t>
      </w:r>
      <w:r w:rsidR="00757C73" w:rsidRPr="00F84EC6">
        <w:rPr>
          <w:rFonts w:ascii="Open Sans" w:eastAsia="Calibri" w:hAnsi="Open Sans" w:cs="Lucida Grande"/>
          <w:color w:val="000000" w:themeColor="text1"/>
          <w:sz w:val="21"/>
          <w:szCs w:val="21"/>
          <w:lang w:val="es-ES" w:eastAsia="en-GB"/>
        </w:rPr>
        <w:t>13 al 17 de noviembre de 2017</w:t>
      </w:r>
      <w:r w:rsidRPr="00F84EC6">
        <w:rPr>
          <w:rFonts w:ascii="Open Sans" w:eastAsia="Calibri" w:hAnsi="Open Sans" w:cs="Lucida Grande"/>
          <w:color w:val="000000" w:themeColor="text1"/>
          <w:sz w:val="21"/>
          <w:szCs w:val="21"/>
          <w:lang w:val="es-ES" w:eastAsia="en-GB"/>
        </w:rPr>
        <w:t>.</w:t>
      </w:r>
    </w:p>
    <w:p w14:paraId="190989C8" w14:textId="77777777" w:rsidR="00B8714E" w:rsidRPr="00F84EC6" w:rsidRDefault="00B8714E" w:rsidP="00AE0B41">
      <w:pPr>
        <w:rPr>
          <w:rFonts w:ascii="Open Sans" w:eastAsia="Calibri" w:hAnsi="Open Sans" w:cs="Lucida Grande"/>
          <w:color w:val="000000" w:themeColor="text1"/>
          <w:sz w:val="21"/>
          <w:szCs w:val="21"/>
          <w:lang w:val="es-ES" w:eastAsia="en-GB"/>
        </w:rPr>
      </w:pPr>
      <w:r w:rsidRPr="00F84EC6">
        <w:rPr>
          <w:rFonts w:ascii="Open Sans" w:eastAsia="Calibri" w:hAnsi="Open Sans" w:cs="Lucida Grande"/>
          <w:color w:val="000000" w:themeColor="text1"/>
          <w:sz w:val="21"/>
          <w:szCs w:val="21"/>
          <w:lang w:val="es-ES" w:eastAsia="en-GB"/>
        </w:rPr>
        <w:t>Estamo</w:t>
      </w:r>
      <w:r w:rsidR="000F3F05" w:rsidRPr="00F84EC6">
        <w:rPr>
          <w:rFonts w:ascii="Open Sans" w:eastAsia="Calibri" w:hAnsi="Open Sans" w:cs="Lucida Grande"/>
          <w:color w:val="000000" w:themeColor="text1"/>
          <w:sz w:val="21"/>
          <w:szCs w:val="21"/>
          <w:lang w:val="es-ES" w:eastAsia="en-GB"/>
        </w:rPr>
        <w:t xml:space="preserve">s preocupados </w:t>
      </w:r>
      <w:r w:rsidR="000F3F05" w:rsidRPr="00906DA3">
        <w:rPr>
          <w:rFonts w:ascii="Open Sans" w:eastAsia="Calibri" w:hAnsi="Open Sans" w:cs="Lucida Grande"/>
          <w:color w:val="000000" w:themeColor="text1"/>
          <w:sz w:val="21"/>
          <w:szCs w:val="21"/>
          <w:lang w:val="es-ES" w:eastAsia="en-GB"/>
        </w:rPr>
        <w:t>por</w:t>
      </w:r>
      <w:r w:rsidRPr="00906DA3">
        <w:rPr>
          <w:rFonts w:ascii="Open Sans" w:eastAsia="Calibri" w:hAnsi="Open Sans" w:cs="Lucida Grande"/>
          <w:color w:val="000000" w:themeColor="text1"/>
          <w:sz w:val="21"/>
          <w:szCs w:val="21"/>
          <w:lang w:val="es-ES" w:eastAsia="en-GB"/>
        </w:rPr>
        <w:t>que</w:t>
      </w:r>
      <w:r w:rsidRPr="00F84EC6">
        <w:rPr>
          <w:rFonts w:ascii="Open Sans" w:eastAsia="Calibri" w:hAnsi="Open Sans" w:cs="Lucida Grande"/>
          <w:color w:val="000000" w:themeColor="text1"/>
          <w:sz w:val="21"/>
          <w:szCs w:val="21"/>
          <w:lang w:val="es-ES" w:eastAsia="en-GB"/>
        </w:rPr>
        <w:t xml:space="preserve"> muchos estados miembros de la UE y otros países que tienen excepciones </w:t>
      </w:r>
      <w:r w:rsidR="00D60862" w:rsidRPr="00F84EC6">
        <w:rPr>
          <w:rFonts w:ascii="Open Sans" w:eastAsia="Calibri" w:hAnsi="Open Sans" w:cs="Lucida Grande"/>
          <w:color w:val="000000" w:themeColor="text1"/>
          <w:sz w:val="21"/>
          <w:szCs w:val="21"/>
          <w:lang w:val="es-ES" w:eastAsia="en-GB"/>
        </w:rPr>
        <w:t>en</w:t>
      </w:r>
      <w:r w:rsidRPr="00F84EC6">
        <w:rPr>
          <w:rFonts w:ascii="Open Sans" w:eastAsia="Calibri" w:hAnsi="Open Sans" w:cs="Lucida Grande"/>
          <w:color w:val="000000" w:themeColor="text1"/>
          <w:sz w:val="21"/>
          <w:szCs w:val="21"/>
          <w:lang w:val="es-ES" w:eastAsia="en-GB"/>
        </w:rPr>
        <w:t xml:space="preserve"> favor de la educación se oponen al desarrollo de normas mínimas mundiales que serían beneficiosas para los sistemas educativos de los países en desarrollo.</w:t>
      </w:r>
    </w:p>
    <w:p w14:paraId="1DF784EA" w14:textId="77777777" w:rsidR="00B8714E" w:rsidRPr="00F84EC6" w:rsidRDefault="00B8714E" w:rsidP="00AE0B41">
      <w:pPr>
        <w:rPr>
          <w:rFonts w:ascii="Open Sans" w:eastAsia="Calibri" w:hAnsi="Open Sans" w:cs="Lucida Grande"/>
          <w:color w:val="000000"/>
          <w:sz w:val="21"/>
          <w:szCs w:val="21"/>
          <w:lang w:val="es-ES" w:eastAsia="en-GB"/>
        </w:rPr>
      </w:pPr>
      <w:r w:rsidRPr="00F84EC6">
        <w:rPr>
          <w:rFonts w:ascii="Open Sans" w:eastAsia="Calibri" w:hAnsi="Open Sans" w:cs="Open Sans"/>
          <w:color w:val="000000"/>
          <w:sz w:val="21"/>
          <w:szCs w:val="21"/>
          <w:lang w:val="es-ES" w:eastAsia="en-GB"/>
        </w:rPr>
        <w:t>Para hacer realidad el Objetivo de Desarrollo Sostenible (ODS) 4, la educación de calidad, es esencial que los docentes y el personal de apoyo a la educación de todos los niveles tengan acceso a materiales que les permitan impartir una educación de calidad para todos.</w:t>
      </w:r>
    </w:p>
    <w:p w14:paraId="3BB2D4E2" w14:textId="77777777" w:rsidR="00B8714E" w:rsidRPr="00F84EC6" w:rsidRDefault="00757C73" w:rsidP="00AE0B41">
      <w:pPr>
        <w:rPr>
          <w:rFonts w:ascii="Open Sans" w:eastAsia="Calibri" w:hAnsi="Open Sans" w:cs="Lucida Grande"/>
          <w:color w:val="000000"/>
          <w:sz w:val="21"/>
          <w:szCs w:val="21"/>
          <w:lang w:val="es-ES" w:eastAsia="en-GB"/>
        </w:rPr>
      </w:pPr>
      <w:r>
        <w:rPr>
          <w:rFonts w:ascii="Open Sans" w:eastAsia="Calibri" w:hAnsi="Open Sans" w:cs="Lucida Grande"/>
          <w:color w:val="000000"/>
          <w:sz w:val="21"/>
          <w:szCs w:val="21"/>
          <w:lang w:val="es-ES" w:eastAsia="en-GB"/>
        </w:rPr>
        <w:t>Por ello</w:t>
      </w:r>
      <w:r w:rsidR="00B8714E" w:rsidRPr="00F84EC6">
        <w:rPr>
          <w:rFonts w:ascii="Open Sans" w:eastAsia="Calibri" w:hAnsi="Open Sans" w:cs="Lucida Grande"/>
          <w:color w:val="000000"/>
          <w:sz w:val="21"/>
          <w:szCs w:val="21"/>
          <w:lang w:val="es-ES" w:eastAsia="en-GB"/>
        </w:rPr>
        <w:t xml:space="preserve">, quisiéramos pedirle que </w:t>
      </w:r>
      <w:r>
        <w:rPr>
          <w:rFonts w:ascii="Open Sans" w:eastAsia="Calibri" w:hAnsi="Open Sans" w:cs="Lucida Grande"/>
          <w:color w:val="000000"/>
          <w:sz w:val="21"/>
          <w:szCs w:val="21"/>
          <w:lang w:val="es-ES" w:eastAsia="en-GB"/>
        </w:rPr>
        <w:t>considere</w:t>
      </w:r>
      <w:r w:rsidRPr="00F84EC6">
        <w:rPr>
          <w:rFonts w:ascii="Open Sans" w:eastAsia="Calibri" w:hAnsi="Open Sans" w:cs="Lucida Grande"/>
          <w:color w:val="000000"/>
          <w:sz w:val="21"/>
          <w:szCs w:val="21"/>
          <w:lang w:val="es-ES" w:eastAsia="en-GB"/>
        </w:rPr>
        <w:t xml:space="preserve"> </w:t>
      </w:r>
      <w:r w:rsidR="00B8714E" w:rsidRPr="00F84EC6">
        <w:rPr>
          <w:rFonts w:ascii="Open Sans" w:eastAsia="Calibri" w:hAnsi="Open Sans" w:cs="Lucida Grande"/>
          <w:color w:val="000000"/>
          <w:sz w:val="21"/>
          <w:szCs w:val="21"/>
          <w:lang w:val="es-ES" w:eastAsia="en-GB"/>
        </w:rPr>
        <w:t>transmitir el siguiente mensaje en la próxima reunión del SCCR que se celebrará en Ginebra:</w:t>
      </w:r>
    </w:p>
    <w:p w14:paraId="569DADB4" w14:textId="77777777" w:rsidR="00B8714E" w:rsidRPr="00F84EC6" w:rsidRDefault="00C835CA" w:rsidP="00B8714E">
      <w:pPr>
        <w:pStyle w:val="ListParagraph"/>
        <w:numPr>
          <w:ilvl w:val="0"/>
          <w:numId w:val="2"/>
        </w:numPr>
        <w:rPr>
          <w:rFonts w:ascii="Open Sans" w:eastAsia="Calibri" w:hAnsi="Open Sans" w:cs="Lucida Grande"/>
          <w:color w:val="000000" w:themeColor="text1"/>
          <w:sz w:val="21"/>
          <w:szCs w:val="21"/>
          <w:lang w:val="es-ES" w:eastAsia="en-GB"/>
        </w:rPr>
      </w:pPr>
      <w:r w:rsidRPr="00F84EC6">
        <w:rPr>
          <w:rFonts w:ascii="Open Sans" w:eastAsia="Calibri" w:hAnsi="Open Sans" w:cs="Lucida Grande"/>
          <w:color w:val="000000" w:themeColor="text1"/>
          <w:sz w:val="21"/>
          <w:szCs w:val="21"/>
          <w:lang w:val="es-ES" w:eastAsia="en-GB"/>
        </w:rPr>
        <w:t>Que promueva</w:t>
      </w:r>
      <w:r w:rsidR="00903E1F" w:rsidRPr="00F84EC6">
        <w:rPr>
          <w:rFonts w:ascii="Open Sans" w:eastAsia="Calibri" w:hAnsi="Open Sans" w:cs="Lucida Grande"/>
          <w:color w:val="000000" w:themeColor="text1"/>
          <w:sz w:val="21"/>
          <w:szCs w:val="21"/>
          <w:lang w:val="es-ES" w:eastAsia="en-GB"/>
        </w:rPr>
        <w:t>n</w:t>
      </w:r>
      <w:r w:rsidR="00B8714E" w:rsidRPr="00F84EC6">
        <w:rPr>
          <w:rFonts w:ascii="Open Sans" w:eastAsia="Calibri" w:hAnsi="Open Sans" w:cs="Lucida Grande"/>
          <w:color w:val="000000" w:themeColor="text1"/>
          <w:sz w:val="21"/>
          <w:szCs w:val="21"/>
          <w:lang w:val="es-ES" w:eastAsia="en-GB"/>
        </w:rPr>
        <w:t xml:space="preserve"> que todas las agencias de la ONU, entre ellas la OMPI, trabajen conjuntamente para hacer realidad los Objetivos de Desarrollo Sostenible de la ONU, lo que también incluye examinar cómo el SCCR puede contribuir a hacer realidad el ODS 4 y ampliar el acceso equitativo a los materiales educativos y de investigación. Como parte de la Agenda Mundial de Educación 2030, el Marco de Acción de la UNESCO destaca reiteradamente la importancia de que los docentes formados y cualificados estén “apoyados dentro de sistemas que dispongan de recursos suficientes” y la necesidad de que tengan acceso a “los libros, los materiales de aprendizaje de otro tipo, los recursos educativos de libre acceso” adecuados.</w:t>
      </w:r>
    </w:p>
    <w:p w14:paraId="7A1DB6CB" w14:textId="77777777" w:rsidR="00D60862" w:rsidRPr="00F84EC6" w:rsidRDefault="00D60862" w:rsidP="00D60862">
      <w:pPr>
        <w:pStyle w:val="ListParagraph"/>
        <w:rPr>
          <w:rFonts w:ascii="Open Sans" w:eastAsia="Calibri" w:hAnsi="Open Sans" w:cs="Lucida Grande"/>
          <w:color w:val="000000" w:themeColor="text1"/>
          <w:sz w:val="21"/>
          <w:szCs w:val="21"/>
          <w:lang w:val="es-ES" w:eastAsia="en-GB"/>
        </w:rPr>
      </w:pPr>
    </w:p>
    <w:p w14:paraId="60FA72DE" w14:textId="77777777" w:rsidR="00B8714E" w:rsidRPr="00F84EC6" w:rsidRDefault="00C835CA" w:rsidP="00B8714E">
      <w:pPr>
        <w:pStyle w:val="ListParagraph"/>
        <w:numPr>
          <w:ilvl w:val="0"/>
          <w:numId w:val="2"/>
        </w:numPr>
        <w:rPr>
          <w:rFonts w:ascii="Open Sans" w:eastAsia="Calibri" w:hAnsi="Open Sans" w:cs="Lucida Grande"/>
          <w:color w:val="000000"/>
          <w:sz w:val="21"/>
          <w:szCs w:val="21"/>
          <w:u w:val="single"/>
          <w:lang w:val="es-ES" w:eastAsia="en-GB"/>
        </w:rPr>
      </w:pPr>
      <w:r w:rsidRPr="00F84EC6">
        <w:rPr>
          <w:rFonts w:ascii="Open Sans" w:eastAsia="Calibri" w:hAnsi="Open Sans" w:cs="Lucida Grande"/>
          <w:color w:val="000000" w:themeColor="text1"/>
          <w:sz w:val="21"/>
          <w:szCs w:val="21"/>
          <w:lang w:val="es-ES" w:eastAsia="en-GB"/>
        </w:rPr>
        <w:t>Que promueva</w:t>
      </w:r>
      <w:r w:rsidR="00903E1F" w:rsidRPr="00F84EC6">
        <w:rPr>
          <w:rFonts w:ascii="Open Sans" w:eastAsia="Calibri" w:hAnsi="Open Sans" w:cs="Lucida Grande"/>
          <w:color w:val="000000" w:themeColor="text1"/>
          <w:sz w:val="21"/>
          <w:szCs w:val="21"/>
          <w:lang w:val="es-ES" w:eastAsia="en-GB"/>
        </w:rPr>
        <w:t>n</w:t>
      </w:r>
      <w:r w:rsidRPr="00F84EC6">
        <w:rPr>
          <w:rFonts w:ascii="Open Sans" w:eastAsia="Calibri" w:hAnsi="Open Sans" w:cs="Lucida Grande"/>
          <w:color w:val="000000" w:themeColor="text1"/>
          <w:sz w:val="21"/>
          <w:szCs w:val="21"/>
          <w:lang w:val="es-ES" w:eastAsia="en-GB"/>
        </w:rPr>
        <w:t xml:space="preserve"> </w:t>
      </w:r>
      <w:r w:rsidR="00D60862" w:rsidRPr="00F84EC6">
        <w:rPr>
          <w:rFonts w:ascii="Open Sans" w:eastAsia="Calibri" w:hAnsi="Open Sans" w:cs="Lucida Grande"/>
          <w:color w:val="000000" w:themeColor="text1"/>
          <w:sz w:val="21"/>
          <w:szCs w:val="21"/>
          <w:lang w:val="es-ES" w:eastAsia="en-GB"/>
        </w:rPr>
        <w:t xml:space="preserve">que las normas mínimas mundiales relativas a las excepciones al derecho de autor </w:t>
      </w:r>
      <w:r w:rsidR="00D60862" w:rsidRPr="00F84EC6">
        <w:rPr>
          <w:rFonts w:ascii="Open Sans" w:eastAsia="Calibri" w:hAnsi="Open Sans" w:cs="Open Sans"/>
          <w:color w:val="000000"/>
          <w:sz w:val="21"/>
          <w:szCs w:val="21"/>
          <w:lang w:val="es-ES" w:eastAsia="en-GB"/>
        </w:rPr>
        <w:t>para fines no comerciales, educativos y de investigación estén establecidas a nivel internacional.</w:t>
      </w:r>
      <w:r w:rsidR="00B8714E" w:rsidRPr="00F84EC6">
        <w:rPr>
          <w:rFonts w:ascii="Open Sans" w:eastAsia="Calibri" w:hAnsi="Open Sans" w:cs="Open Sans"/>
          <w:color w:val="000000"/>
          <w:sz w:val="21"/>
          <w:szCs w:val="21"/>
          <w:lang w:val="es-ES" w:eastAsia="en-GB"/>
        </w:rPr>
        <w:t xml:space="preserve"> Paradójicamente, a nivel internacional</w:t>
      </w:r>
      <w:r w:rsidR="00A743D4">
        <w:rPr>
          <w:rFonts w:ascii="Open Sans" w:eastAsia="Calibri" w:hAnsi="Open Sans" w:cs="Open Sans"/>
          <w:color w:val="000000"/>
          <w:sz w:val="21"/>
          <w:szCs w:val="21"/>
          <w:lang w:val="es-ES" w:eastAsia="en-GB"/>
        </w:rPr>
        <w:t>,</w:t>
      </w:r>
      <w:r w:rsidR="00B8714E" w:rsidRPr="00F84EC6">
        <w:rPr>
          <w:rFonts w:ascii="Open Sans" w:eastAsia="Calibri" w:hAnsi="Open Sans" w:cs="Open Sans"/>
          <w:color w:val="000000"/>
          <w:sz w:val="21"/>
          <w:szCs w:val="21"/>
          <w:lang w:val="es-ES" w:eastAsia="en-GB"/>
        </w:rPr>
        <w:t xml:space="preserve"> la UE y otros estados que tienen excepciones obligatorias se oponen a la petición de los países en desarrollo de que se establezcan unas normas mínimas mundiales. Esta hipocresía debe ser cuestionada.</w:t>
      </w:r>
    </w:p>
    <w:p w14:paraId="0315A8DC" w14:textId="77777777" w:rsidR="00B8714E" w:rsidRPr="00F84EC6" w:rsidRDefault="00B8714E" w:rsidP="00B8714E">
      <w:pPr>
        <w:pStyle w:val="ListParagraph"/>
        <w:rPr>
          <w:rFonts w:ascii="Open Sans" w:eastAsia="Calibri" w:hAnsi="Open Sans" w:cs="Lucida Grande"/>
          <w:color w:val="000000" w:themeColor="text1"/>
          <w:sz w:val="21"/>
          <w:szCs w:val="21"/>
          <w:lang w:val="es-ES" w:eastAsia="en-GB"/>
        </w:rPr>
      </w:pPr>
    </w:p>
    <w:p w14:paraId="70FBBD36" w14:textId="77777777" w:rsidR="000F3F05" w:rsidRPr="00F84EC6" w:rsidRDefault="000F3F05" w:rsidP="000F3F05">
      <w:pPr>
        <w:rPr>
          <w:rFonts w:ascii="Open Sans" w:hAnsi="Open Sans" w:cs="Open Sans"/>
          <w:vanish/>
          <w:sz w:val="21"/>
          <w:szCs w:val="21"/>
          <w:lang w:val="es-ES" w:eastAsia="en-GB"/>
        </w:rPr>
      </w:pPr>
      <w:r w:rsidRPr="00F84EC6">
        <w:rPr>
          <w:rFonts w:ascii="Open Sans" w:hAnsi="Open Sans" w:cs="Open Sans"/>
          <w:vanish/>
          <w:sz w:val="21"/>
          <w:szCs w:val="21"/>
          <w:lang w:val="es-ES" w:eastAsia="en-GB"/>
        </w:rPr>
        <w:t>Principio del formulario</w:t>
      </w:r>
    </w:p>
    <w:p w14:paraId="0496B0CB" w14:textId="77777777" w:rsidR="000F3F05" w:rsidRPr="00F84EC6" w:rsidRDefault="000F3F05" w:rsidP="00AE0B41">
      <w:pPr>
        <w:rPr>
          <w:rFonts w:ascii="Open Sans" w:hAnsi="Open Sans" w:cs="Open Sans"/>
          <w:sz w:val="21"/>
          <w:szCs w:val="21"/>
          <w:lang w:val="es-ES" w:eastAsia="en-GB"/>
        </w:rPr>
      </w:pPr>
      <w:r w:rsidRPr="00F84EC6">
        <w:rPr>
          <w:rFonts w:ascii="Open Sans" w:hAnsi="Open Sans" w:cs="Open Sans"/>
          <w:sz w:val="21"/>
          <w:szCs w:val="21"/>
          <w:lang w:val="es-ES" w:eastAsia="en-GB"/>
        </w:rPr>
        <w:t>En caso de tener alguna duda, le rogamos se ponga en contacto con nosotros.</w:t>
      </w:r>
      <w:r w:rsidRPr="00F84EC6">
        <w:rPr>
          <w:rFonts w:ascii="Open Sans" w:hAnsi="Open Sans" w:cs="Open Sans"/>
          <w:vanish/>
          <w:sz w:val="21"/>
          <w:szCs w:val="21"/>
          <w:lang w:val="es-ES" w:eastAsia="en-GB"/>
        </w:rPr>
        <w:t>Final del formulario</w:t>
      </w:r>
    </w:p>
    <w:p w14:paraId="2408FCA4" w14:textId="77777777" w:rsidR="00AE0B41" w:rsidRPr="00F84EC6" w:rsidRDefault="000F3F05" w:rsidP="00AE0B41">
      <w:pPr>
        <w:rPr>
          <w:rFonts w:ascii="Open Sans" w:hAnsi="Open Sans" w:cs="Open Sans"/>
          <w:sz w:val="21"/>
          <w:szCs w:val="21"/>
          <w:lang w:val="es-ES" w:eastAsia="en-GB"/>
        </w:rPr>
      </w:pPr>
      <w:r w:rsidRPr="00F84EC6">
        <w:rPr>
          <w:rFonts w:ascii="Open Sans" w:hAnsi="Open Sans" w:cs="Open Sans"/>
          <w:sz w:val="21"/>
          <w:szCs w:val="21"/>
          <w:lang w:val="es-ES" w:eastAsia="en-GB"/>
        </w:rPr>
        <w:t>Cordiales saludos</w:t>
      </w:r>
      <w:r w:rsidR="00AE0B41" w:rsidRPr="00F84EC6">
        <w:rPr>
          <w:rFonts w:ascii="Open Sans" w:hAnsi="Open Sans" w:cs="Open Sans"/>
          <w:sz w:val="21"/>
          <w:szCs w:val="21"/>
          <w:lang w:val="es-ES" w:eastAsia="en-GB"/>
        </w:rPr>
        <w:t>,</w:t>
      </w:r>
    </w:p>
    <w:p w14:paraId="07D0EF75" w14:textId="77777777" w:rsidR="00AE0B41" w:rsidRPr="000F3F05" w:rsidRDefault="00AE0B41" w:rsidP="00AE0B41">
      <w:pPr>
        <w:rPr>
          <w:rFonts w:ascii="Open Sans" w:eastAsia="Calibri" w:hAnsi="Open Sans" w:cs="Lucida Grande"/>
          <w:color w:val="000000"/>
          <w:sz w:val="21"/>
          <w:szCs w:val="21"/>
          <w:lang w:val="es-ES" w:eastAsia="en-GB"/>
        </w:rPr>
      </w:pPr>
      <w:r w:rsidRPr="00F84EC6">
        <w:rPr>
          <w:rFonts w:ascii="Open Sans" w:hAnsi="Open Sans" w:cs="Open Sans"/>
          <w:sz w:val="21"/>
          <w:szCs w:val="21"/>
          <w:lang w:val="es-ES" w:eastAsia="en-GB"/>
        </w:rPr>
        <w:t>[</w:t>
      </w:r>
      <w:r w:rsidR="000F3F05" w:rsidRPr="00F84EC6">
        <w:rPr>
          <w:rFonts w:ascii="Open Sans" w:hAnsi="Open Sans" w:cs="Open Sans"/>
          <w:sz w:val="21"/>
          <w:szCs w:val="21"/>
          <w:lang w:val="es-ES" w:eastAsia="en-GB"/>
        </w:rPr>
        <w:t>insertar un nombre</w:t>
      </w:r>
      <w:r w:rsidRPr="00F84EC6">
        <w:rPr>
          <w:rFonts w:ascii="Open Sans" w:hAnsi="Open Sans" w:cs="Open Sans"/>
          <w:sz w:val="21"/>
          <w:szCs w:val="21"/>
          <w:lang w:val="es-ES" w:eastAsia="en-GB"/>
        </w:rPr>
        <w:t>]</w:t>
      </w:r>
    </w:p>
    <w:p w14:paraId="757F00BE" w14:textId="77777777" w:rsidR="00AE0B41" w:rsidRPr="000F3F05" w:rsidDel="00040D33" w:rsidRDefault="00AE0B41" w:rsidP="00AE0B41">
      <w:pPr>
        <w:rPr>
          <w:del w:id="0" w:author="Nikola Wachter" w:date="2017-10-31T11:59:00Z"/>
          <w:lang w:val="es-ES"/>
        </w:rPr>
      </w:pPr>
    </w:p>
    <w:p w14:paraId="244C5D6E" w14:textId="77777777" w:rsidR="003B1D8C" w:rsidRPr="000F3F05" w:rsidRDefault="003B1D8C">
      <w:pPr>
        <w:rPr>
          <w:lang w:val="es-ES"/>
        </w:rPr>
      </w:pPr>
      <w:bookmarkStart w:id="1" w:name="_GoBack"/>
      <w:bookmarkEnd w:id="1"/>
    </w:p>
    <w:sectPr w:rsidR="003B1D8C" w:rsidRPr="000F3F05" w:rsidSect="009A14A6">
      <w:headerReference w:type="default" r:id="rId10"/>
      <w:footerReference w:type="default" r:id="rId11"/>
      <w:footerReference w:type="first" r:id="rId12"/>
      <w:pgSz w:w="12240" w:h="15840" w:code="1"/>
      <w:pgMar w:top="42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37999" w14:textId="77777777" w:rsidR="009437FF" w:rsidRDefault="009437FF" w:rsidP="00AE0B41">
      <w:pPr>
        <w:spacing w:after="0" w:line="240" w:lineRule="auto"/>
      </w:pPr>
      <w:r>
        <w:separator/>
      </w:r>
    </w:p>
  </w:endnote>
  <w:endnote w:type="continuationSeparator" w:id="0">
    <w:p w14:paraId="71C18AFB" w14:textId="77777777" w:rsidR="009437FF" w:rsidRDefault="009437FF" w:rsidP="00AE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A98C" w14:textId="77777777" w:rsidR="009D3EBD" w:rsidRPr="00CE3FB5" w:rsidRDefault="00AE0B41" w:rsidP="009D3EBD">
    <w:pPr>
      <w:autoSpaceDE w:val="0"/>
      <w:autoSpaceDN w:val="0"/>
      <w:adjustRightInd w:val="0"/>
      <w:spacing w:after="0" w:line="240" w:lineRule="auto"/>
      <w:jc w:val="center"/>
      <w:rPr>
        <w:rFonts w:ascii="Open Sans" w:hAnsi="Open Sans" w:cs="Open Sans"/>
        <w:b/>
        <w:color w:val="A6A6A6" w:themeColor="background1" w:themeShade="A6"/>
        <w:sz w:val="15"/>
        <w:szCs w:val="15"/>
        <w:lang w:val="fr-FR"/>
      </w:rPr>
    </w:pPr>
    <w:r w:rsidRPr="001C52D8">
      <w:rPr>
        <w:noProof/>
        <w:lang w:val="es-PE" w:eastAsia="es-PE"/>
      </w:rPr>
      <w:drawing>
        <wp:anchor distT="0" distB="0" distL="114300" distR="114300" simplePos="0" relativeHeight="251659264" behindDoc="1" locked="0" layoutInCell="1" allowOverlap="1" wp14:anchorId="5FD21C2F" wp14:editId="1A901DBB">
          <wp:simplePos x="0" y="0"/>
          <wp:positionH relativeFrom="margin">
            <wp:posOffset>0</wp:posOffset>
          </wp:positionH>
          <wp:positionV relativeFrom="page">
            <wp:posOffset>9177655</wp:posOffset>
          </wp:positionV>
          <wp:extent cx="361950" cy="3308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_logo_2017-01.jpg"/>
                  <pic:cNvPicPr/>
                </pic:nvPicPr>
                <pic:blipFill rotWithShape="1">
                  <a:blip r:embed="rId1">
                    <a:extLst>
                      <a:ext uri="{28A0092B-C50C-407E-A947-70E740481C1C}">
                        <a14:useLocalDpi xmlns:a14="http://schemas.microsoft.com/office/drawing/2010/main" val="0"/>
                      </a:ext>
                    </a:extLst>
                  </a:blip>
                  <a:srcRect l="10616" t="13459" r="63666" b="11156"/>
                  <a:stretch/>
                </pic:blipFill>
                <pic:spPr bwMode="auto">
                  <a:xfrm>
                    <a:off x="0" y="0"/>
                    <a:ext cx="361950" cy="330835"/>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61BE4097" w14:textId="77777777" w:rsidR="009D3EBD" w:rsidRPr="00CE3FB5" w:rsidRDefault="00665D30" w:rsidP="009D3EBD">
    <w:pPr>
      <w:autoSpaceDE w:val="0"/>
      <w:autoSpaceDN w:val="0"/>
      <w:adjustRightInd w:val="0"/>
      <w:spacing w:after="0" w:line="240" w:lineRule="auto"/>
      <w:jc w:val="center"/>
      <w:rPr>
        <w:rFonts w:ascii="Open Sans" w:hAnsi="Open Sans" w:cs="Open Sans"/>
        <w:b/>
        <w:color w:val="A6A6A6" w:themeColor="background1" w:themeShade="A6"/>
        <w:sz w:val="15"/>
        <w:szCs w:val="15"/>
        <w:lang w:val="fr-FR"/>
      </w:rPr>
    </w:pPr>
  </w:p>
  <w:p w14:paraId="5AC0CDCD" w14:textId="77777777" w:rsidR="009D3EBD" w:rsidRPr="00CE3FB5" w:rsidRDefault="00AE0B41" w:rsidP="009D3EBD">
    <w:pPr>
      <w:autoSpaceDE w:val="0"/>
      <w:autoSpaceDN w:val="0"/>
      <w:adjustRightInd w:val="0"/>
      <w:spacing w:after="0" w:line="240" w:lineRule="auto"/>
      <w:ind w:left="567"/>
      <w:rPr>
        <w:rFonts w:ascii="Open Sans" w:hAnsi="Open Sans" w:cs="Open Sans"/>
        <w:color w:val="A6A6A6" w:themeColor="background1" w:themeShade="A6"/>
        <w:sz w:val="15"/>
        <w:szCs w:val="15"/>
        <w:lang w:val="fr-FR"/>
      </w:rPr>
    </w:pPr>
    <w:r w:rsidRPr="00CE3FB5">
      <w:rPr>
        <w:rFonts w:ascii="Open Sans" w:hAnsi="Open Sans" w:cs="Open Sans"/>
        <w:b/>
        <w:color w:val="A6A6A6" w:themeColor="background1" w:themeShade="A6"/>
        <w:sz w:val="15"/>
        <w:szCs w:val="15"/>
        <w:lang w:val="fr-FR"/>
      </w:rPr>
      <w:t>Education International</w:t>
    </w:r>
    <w:r w:rsidRPr="00CE3FB5">
      <w:rPr>
        <w:rFonts w:ascii="Open Sans" w:hAnsi="Open Sans" w:cs="Open Sans"/>
        <w:color w:val="A6A6A6" w:themeColor="background1" w:themeShade="A6"/>
        <w:sz w:val="15"/>
        <w:szCs w:val="15"/>
        <w:lang w:val="fr-FR"/>
      </w:rPr>
      <w:t xml:space="preserve"> · 5, Bd du Roi Albert II · 1210 Brussels · </w:t>
    </w:r>
    <w:proofErr w:type="spellStart"/>
    <w:r w:rsidRPr="00CE3FB5">
      <w:rPr>
        <w:rFonts w:ascii="Open Sans" w:hAnsi="Open Sans" w:cs="Open Sans"/>
        <w:color w:val="A6A6A6" w:themeColor="background1" w:themeShade="A6"/>
        <w:sz w:val="15"/>
        <w:szCs w:val="15"/>
        <w:lang w:val="fr-FR"/>
      </w:rPr>
      <w:t>Belgium</w:t>
    </w:r>
    <w:proofErr w:type="spellEnd"/>
    <w:r w:rsidRPr="00CE3FB5">
      <w:rPr>
        <w:rFonts w:ascii="Open Sans" w:hAnsi="Open Sans" w:cs="Open Sans"/>
        <w:color w:val="A6A6A6" w:themeColor="background1" w:themeShade="A6"/>
        <w:sz w:val="15"/>
        <w:szCs w:val="15"/>
        <w:lang w:val="fr-FR"/>
      </w:rPr>
      <w:t xml:space="preserve"> · headoffice@ei-ie.org · www.ei-ie.org</w:t>
    </w:r>
  </w:p>
  <w:p w14:paraId="31A40F5C" w14:textId="77777777" w:rsidR="00B2342F" w:rsidRPr="00765FF6" w:rsidRDefault="00665D30" w:rsidP="009D3EBD">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5D4C9" w14:textId="77777777" w:rsidR="002360A5" w:rsidRPr="00CE3FB5" w:rsidRDefault="00665D30" w:rsidP="00B2342F">
    <w:pPr>
      <w:tabs>
        <w:tab w:val="center" w:pos="4513"/>
        <w:tab w:val="right" w:pos="9026"/>
      </w:tabs>
      <w:spacing w:after="0" w:line="240" w:lineRule="auto"/>
      <w:jc w:val="center"/>
      <w:rPr>
        <w:rFonts w:ascii="Open Sans" w:eastAsia="Calibri" w:hAnsi="Open Sans" w:cs="Lucida Grande"/>
        <w:color w:val="A6A6A6" w:themeColor="background1" w:themeShade="A6"/>
        <w:sz w:val="15"/>
        <w:szCs w:val="21"/>
        <w:lang w:val="en-GB" w:eastAsia="en-GB"/>
      </w:rPr>
    </w:pPr>
  </w:p>
  <w:p w14:paraId="3C40DF30" w14:textId="77777777" w:rsidR="002360A5" w:rsidRPr="00CE3FB5" w:rsidRDefault="00665D30" w:rsidP="00B2342F">
    <w:pPr>
      <w:tabs>
        <w:tab w:val="center" w:pos="4513"/>
        <w:tab w:val="right" w:pos="9026"/>
      </w:tabs>
      <w:spacing w:after="0" w:line="240" w:lineRule="auto"/>
      <w:jc w:val="center"/>
      <w:rPr>
        <w:rFonts w:ascii="Open Sans" w:eastAsia="Calibri" w:hAnsi="Open Sans" w:cs="Lucida Grande"/>
        <w:color w:val="A6A6A6" w:themeColor="background1" w:themeShade="A6"/>
        <w:sz w:val="15"/>
        <w:szCs w:val="21"/>
        <w:lang w:val="en-GB" w:eastAsia="en-GB"/>
      </w:rPr>
    </w:pPr>
  </w:p>
  <w:p w14:paraId="1FBF08CF" w14:textId="77777777" w:rsidR="00B2342F" w:rsidRPr="000A1BDE" w:rsidRDefault="00665D30">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1458" w14:textId="77777777" w:rsidR="009437FF" w:rsidRDefault="009437FF" w:rsidP="00AE0B41">
      <w:pPr>
        <w:spacing w:after="0" w:line="240" w:lineRule="auto"/>
      </w:pPr>
      <w:r>
        <w:separator/>
      </w:r>
    </w:p>
  </w:footnote>
  <w:footnote w:type="continuationSeparator" w:id="0">
    <w:p w14:paraId="113FD857" w14:textId="77777777" w:rsidR="009437FF" w:rsidRDefault="009437FF" w:rsidP="00AE0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E875" w14:textId="6915797C" w:rsidR="00C577C4" w:rsidRPr="00C577C4" w:rsidRDefault="00DC1EF3" w:rsidP="00C577C4">
    <w:pPr>
      <w:framePr w:wrap="none" w:vAnchor="text" w:hAnchor="margin" w:xAlign="right" w:y="1"/>
      <w:tabs>
        <w:tab w:val="center" w:pos="4513"/>
        <w:tab w:val="right" w:pos="9026"/>
      </w:tabs>
      <w:spacing w:after="225" w:line="288" w:lineRule="auto"/>
      <w:jc w:val="right"/>
      <w:rPr>
        <w:rFonts w:ascii="Open Sans" w:eastAsia="Calibri" w:hAnsi="Open Sans" w:cs="Lucida Grande"/>
        <w:color w:val="0081BE"/>
        <w:sz w:val="20"/>
        <w:szCs w:val="21"/>
        <w:lang w:val="en-GB" w:eastAsia="en-GB"/>
      </w:rPr>
    </w:pPr>
    <w:r w:rsidRPr="00C577C4">
      <w:rPr>
        <w:rFonts w:ascii="Open Sans" w:eastAsia="Calibri" w:hAnsi="Open Sans" w:cs="Lucida Grande"/>
        <w:color w:val="0081BE"/>
        <w:sz w:val="20"/>
        <w:szCs w:val="21"/>
        <w:lang w:val="en-GB" w:eastAsia="en-GB"/>
      </w:rPr>
      <w:fldChar w:fldCharType="begin"/>
    </w:r>
    <w:r w:rsidR="00AE0B41" w:rsidRPr="00C577C4">
      <w:rPr>
        <w:rFonts w:ascii="Open Sans" w:eastAsia="Calibri" w:hAnsi="Open Sans" w:cs="Lucida Grande"/>
        <w:color w:val="0081BE"/>
        <w:sz w:val="20"/>
        <w:szCs w:val="21"/>
        <w:lang w:val="en-GB" w:eastAsia="en-GB"/>
      </w:rPr>
      <w:instrText xml:space="preserve">PAGE  </w:instrText>
    </w:r>
    <w:r w:rsidRPr="00C577C4">
      <w:rPr>
        <w:rFonts w:ascii="Open Sans" w:eastAsia="Calibri" w:hAnsi="Open Sans" w:cs="Lucida Grande"/>
        <w:color w:val="0081BE"/>
        <w:sz w:val="20"/>
        <w:szCs w:val="21"/>
        <w:lang w:val="en-GB" w:eastAsia="en-GB"/>
      </w:rPr>
      <w:fldChar w:fldCharType="separate"/>
    </w:r>
    <w:r w:rsidR="00040D33">
      <w:rPr>
        <w:rFonts w:ascii="Open Sans" w:eastAsia="Calibri" w:hAnsi="Open Sans" w:cs="Lucida Grande"/>
        <w:noProof/>
        <w:color w:val="0081BE"/>
        <w:sz w:val="20"/>
        <w:szCs w:val="21"/>
        <w:lang w:val="en-GB" w:eastAsia="en-GB"/>
      </w:rPr>
      <w:t>2</w:t>
    </w:r>
    <w:r w:rsidRPr="00C577C4">
      <w:rPr>
        <w:rFonts w:ascii="Open Sans" w:eastAsia="Calibri" w:hAnsi="Open Sans" w:cs="Lucida Grande"/>
        <w:color w:val="0081BE"/>
        <w:sz w:val="20"/>
        <w:szCs w:val="21"/>
        <w:lang w:val="en-GB" w:eastAsia="en-GB"/>
      </w:rPr>
      <w:fldChar w:fldCharType="end"/>
    </w:r>
  </w:p>
  <w:p w14:paraId="01F8A5A0" w14:textId="77777777" w:rsidR="00B728A6" w:rsidRDefault="00665D30">
    <w:pPr>
      <w:pStyle w:val="Header"/>
    </w:pPr>
  </w:p>
  <w:p w14:paraId="3AF6ABCA" w14:textId="77777777" w:rsidR="00B728A6" w:rsidRDefault="00665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27A09"/>
    <w:multiLevelType w:val="hybridMultilevel"/>
    <w:tmpl w:val="1EA631E8"/>
    <w:lvl w:ilvl="0" w:tplc="7CFE9CCE">
      <w:start w:val="1"/>
      <w:numFmt w:val="decimal"/>
      <w:lvlText w:val="%1)"/>
      <w:lvlJc w:val="left"/>
      <w:pPr>
        <w:ind w:left="720" w:hanging="360"/>
      </w:pPr>
      <w:rPr>
        <w:rFonts w:ascii="Open Sans" w:eastAsia="Calibri" w:hAnsi="Open Sans" w:cs="Lucida Grande"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F2FB7"/>
    <w:multiLevelType w:val="hybridMultilevel"/>
    <w:tmpl w:val="1EA631E8"/>
    <w:lvl w:ilvl="0" w:tplc="7CFE9CCE">
      <w:start w:val="1"/>
      <w:numFmt w:val="decimal"/>
      <w:lvlText w:val="%1)"/>
      <w:lvlJc w:val="left"/>
      <w:pPr>
        <w:ind w:left="720" w:hanging="360"/>
      </w:pPr>
      <w:rPr>
        <w:rFonts w:ascii="Open Sans" w:eastAsia="Calibri" w:hAnsi="Open Sans" w:cs="Lucida Grande"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la Wachter">
    <w15:presenceInfo w15:providerId="AD" w15:userId="S-1-5-21-441895843-3397226681-2322800666-4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41"/>
    <w:rsid w:val="00040D33"/>
    <w:rsid w:val="000A3C86"/>
    <w:rsid w:val="000F3F05"/>
    <w:rsid w:val="002015E1"/>
    <w:rsid w:val="00326C2D"/>
    <w:rsid w:val="003B1D8C"/>
    <w:rsid w:val="003B5DB9"/>
    <w:rsid w:val="003D6053"/>
    <w:rsid w:val="004D3FB1"/>
    <w:rsid w:val="00543C81"/>
    <w:rsid w:val="005E709F"/>
    <w:rsid w:val="0064153A"/>
    <w:rsid w:val="00727CDE"/>
    <w:rsid w:val="00757C73"/>
    <w:rsid w:val="00903E1F"/>
    <w:rsid w:val="00906DA3"/>
    <w:rsid w:val="00940FAB"/>
    <w:rsid w:val="009437FF"/>
    <w:rsid w:val="00A64D5F"/>
    <w:rsid w:val="00A743D4"/>
    <w:rsid w:val="00AD2314"/>
    <w:rsid w:val="00AE0B41"/>
    <w:rsid w:val="00B02264"/>
    <w:rsid w:val="00B41B83"/>
    <w:rsid w:val="00B8714E"/>
    <w:rsid w:val="00BC06C5"/>
    <w:rsid w:val="00C835CA"/>
    <w:rsid w:val="00CA382C"/>
    <w:rsid w:val="00D60862"/>
    <w:rsid w:val="00DC18AE"/>
    <w:rsid w:val="00DC1EF3"/>
    <w:rsid w:val="00E91273"/>
    <w:rsid w:val="00F04E5A"/>
    <w:rsid w:val="00F84EC6"/>
    <w:rsid w:val="00F962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D51E7"/>
  <w15:docId w15:val="{043612CD-281A-4442-86EE-6D76721F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B41"/>
    <w:rPr>
      <w:lang w:val="en-US"/>
    </w:rPr>
  </w:style>
  <w:style w:type="paragraph" w:styleId="Heading1">
    <w:name w:val="heading 1"/>
    <w:basedOn w:val="Normal"/>
    <w:next w:val="Normal"/>
    <w:link w:val="Heading1Char"/>
    <w:uiPriority w:val="9"/>
    <w:qFormat/>
    <w:rsid w:val="00E91273"/>
    <w:pPr>
      <w:keepNext/>
      <w:keepLines/>
      <w:spacing w:before="240" w:after="0"/>
      <w:outlineLvl w:val="0"/>
    </w:pPr>
    <w:rPr>
      <w:rFonts w:ascii="Titillium" w:eastAsiaTheme="majorEastAsia" w:hAnsi="Titillium"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E91273"/>
    <w:pPr>
      <w:keepNext/>
      <w:keepLines/>
      <w:spacing w:before="40" w:after="0"/>
      <w:outlineLvl w:val="1"/>
    </w:pPr>
    <w:rPr>
      <w:rFonts w:ascii="Titillium" w:eastAsiaTheme="majorEastAsia" w:hAnsi="Titillium"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E91273"/>
    <w:pPr>
      <w:keepNext/>
      <w:keepLines/>
      <w:spacing w:before="40" w:after="0"/>
      <w:outlineLvl w:val="2"/>
    </w:pPr>
    <w:rPr>
      <w:rFonts w:ascii="Titillium" w:eastAsiaTheme="majorEastAsia" w:hAnsi="Titillium" w:cstheme="majorBidi"/>
      <w:color w:val="1F3763" w:themeColor="accent1" w:themeShade="7F"/>
      <w:sz w:val="24"/>
      <w:szCs w:val="24"/>
      <w:lang w:val="en-GB"/>
    </w:rPr>
  </w:style>
  <w:style w:type="paragraph" w:styleId="Heading4">
    <w:name w:val="heading 4"/>
    <w:basedOn w:val="Normal"/>
    <w:next w:val="Normal"/>
    <w:link w:val="Heading4Char"/>
    <w:uiPriority w:val="9"/>
    <w:semiHidden/>
    <w:unhideWhenUsed/>
    <w:qFormat/>
    <w:rsid w:val="00E91273"/>
    <w:pPr>
      <w:keepNext/>
      <w:keepLines/>
      <w:spacing w:before="40" w:after="0"/>
      <w:outlineLvl w:val="3"/>
    </w:pPr>
    <w:rPr>
      <w:rFonts w:ascii="Titillium" w:eastAsiaTheme="majorEastAsia" w:hAnsi="Titillium"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273"/>
    <w:rPr>
      <w:rFonts w:ascii="Titillium" w:eastAsiaTheme="majorEastAsia" w:hAnsi="Titillium" w:cstheme="majorBidi"/>
      <w:color w:val="2F5496" w:themeColor="accent1" w:themeShade="BF"/>
      <w:sz w:val="32"/>
      <w:szCs w:val="32"/>
    </w:rPr>
  </w:style>
  <w:style w:type="character" w:customStyle="1" w:styleId="Heading2Char">
    <w:name w:val="Heading 2 Char"/>
    <w:basedOn w:val="DefaultParagraphFont"/>
    <w:link w:val="Heading2"/>
    <w:uiPriority w:val="9"/>
    <w:rsid w:val="00E91273"/>
    <w:rPr>
      <w:rFonts w:ascii="Titillium" w:eastAsiaTheme="majorEastAsia" w:hAnsi="Titillium" w:cstheme="majorBidi"/>
      <w:color w:val="2F5496" w:themeColor="accent1" w:themeShade="BF"/>
      <w:sz w:val="26"/>
      <w:szCs w:val="26"/>
    </w:rPr>
  </w:style>
  <w:style w:type="character" w:customStyle="1" w:styleId="Heading3Char">
    <w:name w:val="Heading 3 Char"/>
    <w:basedOn w:val="DefaultParagraphFont"/>
    <w:link w:val="Heading3"/>
    <w:uiPriority w:val="9"/>
    <w:rsid w:val="00E91273"/>
    <w:rPr>
      <w:rFonts w:ascii="Titillium" w:eastAsiaTheme="majorEastAsia" w:hAnsi="Titillium"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91273"/>
    <w:rPr>
      <w:rFonts w:ascii="Titillium" w:eastAsiaTheme="majorEastAsia" w:hAnsi="Titillium" w:cstheme="majorBidi"/>
      <w:i/>
      <w:iCs/>
      <w:color w:val="2F5496" w:themeColor="accent1" w:themeShade="BF"/>
    </w:rPr>
  </w:style>
  <w:style w:type="paragraph" w:styleId="Header">
    <w:name w:val="header"/>
    <w:basedOn w:val="Normal"/>
    <w:link w:val="HeaderChar"/>
    <w:uiPriority w:val="99"/>
    <w:unhideWhenUsed/>
    <w:rsid w:val="00AE0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B41"/>
    <w:rPr>
      <w:lang w:val="en-US"/>
    </w:rPr>
  </w:style>
  <w:style w:type="paragraph" w:styleId="Footer">
    <w:name w:val="footer"/>
    <w:basedOn w:val="Normal"/>
    <w:link w:val="FooterChar"/>
    <w:uiPriority w:val="99"/>
    <w:unhideWhenUsed/>
    <w:rsid w:val="00AE0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B41"/>
    <w:rPr>
      <w:lang w:val="en-US"/>
    </w:rPr>
  </w:style>
  <w:style w:type="character" w:styleId="Hyperlink">
    <w:name w:val="Hyperlink"/>
    <w:basedOn w:val="DefaultParagraphFont"/>
    <w:uiPriority w:val="99"/>
    <w:unhideWhenUsed/>
    <w:rsid w:val="00AE0B41"/>
    <w:rPr>
      <w:color w:val="0563C1" w:themeColor="hyperlink"/>
      <w:u w:val="single"/>
    </w:rPr>
  </w:style>
  <w:style w:type="paragraph" w:styleId="ListParagraph">
    <w:name w:val="List Paragraph"/>
    <w:basedOn w:val="Normal"/>
    <w:uiPriority w:val="34"/>
    <w:qFormat/>
    <w:rsid w:val="00AE0B41"/>
    <w:pPr>
      <w:ind w:left="720"/>
      <w:contextualSpacing/>
    </w:pPr>
  </w:style>
  <w:style w:type="paragraph" w:styleId="BalloonText">
    <w:name w:val="Balloon Text"/>
    <w:basedOn w:val="Normal"/>
    <w:link w:val="BalloonTextChar"/>
    <w:uiPriority w:val="99"/>
    <w:semiHidden/>
    <w:unhideWhenUsed/>
    <w:rsid w:val="00CA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82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8082">
      <w:bodyDiv w:val="1"/>
      <w:marLeft w:val="0"/>
      <w:marRight w:val="0"/>
      <w:marTop w:val="0"/>
      <w:marBottom w:val="0"/>
      <w:divBdr>
        <w:top w:val="none" w:sz="0" w:space="0" w:color="auto"/>
        <w:left w:val="none" w:sz="0" w:space="0" w:color="auto"/>
        <w:bottom w:val="none" w:sz="0" w:space="0" w:color="auto"/>
        <w:right w:val="none" w:sz="0" w:space="0" w:color="auto"/>
      </w:divBdr>
      <w:divsChild>
        <w:div w:id="2008827796">
          <w:marLeft w:val="0"/>
          <w:marRight w:val="0"/>
          <w:marTop w:val="675"/>
          <w:marBottom w:val="0"/>
          <w:divBdr>
            <w:top w:val="none" w:sz="0" w:space="0" w:color="auto"/>
            <w:left w:val="none" w:sz="0" w:space="0" w:color="auto"/>
            <w:bottom w:val="none" w:sz="0" w:space="0" w:color="auto"/>
            <w:right w:val="none" w:sz="0" w:space="0" w:color="auto"/>
          </w:divBdr>
          <w:divsChild>
            <w:div w:id="757793595">
              <w:marLeft w:val="0"/>
              <w:marRight w:val="0"/>
              <w:marTop w:val="120"/>
              <w:marBottom w:val="0"/>
              <w:divBdr>
                <w:top w:val="single" w:sz="6" w:space="0" w:color="E0E0E0"/>
                <w:left w:val="single" w:sz="6" w:space="0" w:color="E0E0E0"/>
                <w:bottom w:val="single" w:sz="6" w:space="0" w:color="E0E0E0"/>
                <w:right w:val="single" w:sz="6" w:space="0" w:color="E0E0E0"/>
              </w:divBdr>
              <w:divsChild>
                <w:div w:id="4849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16290">
      <w:bodyDiv w:val="1"/>
      <w:marLeft w:val="0"/>
      <w:marRight w:val="0"/>
      <w:marTop w:val="0"/>
      <w:marBottom w:val="0"/>
      <w:divBdr>
        <w:top w:val="none" w:sz="0" w:space="0" w:color="auto"/>
        <w:left w:val="none" w:sz="0" w:space="0" w:color="auto"/>
        <w:bottom w:val="none" w:sz="0" w:space="0" w:color="auto"/>
        <w:right w:val="none" w:sz="0" w:space="0" w:color="auto"/>
      </w:divBdr>
      <w:divsChild>
        <w:div w:id="1962682913">
          <w:marLeft w:val="0"/>
          <w:marRight w:val="0"/>
          <w:marTop w:val="675"/>
          <w:marBottom w:val="0"/>
          <w:divBdr>
            <w:top w:val="none" w:sz="0" w:space="0" w:color="auto"/>
            <w:left w:val="none" w:sz="0" w:space="0" w:color="auto"/>
            <w:bottom w:val="none" w:sz="0" w:space="0" w:color="auto"/>
            <w:right w:val="none" w:sz="0" w:space="0" w:color="auto"/>
          </w:divBdr>
          <w:divsChild>
            <w:div w:id="1408577195">
              <w:marLeft w:val="0"/>
              <w:marRight w:val="0"/>
              <w:marTop w:val="120"/>
              <w:marBottom w:val="0"/>
              <w:divBdr>
                <w:top w:val="single" w:sz="6" w:space="0" w:color="E0E0E0"/>
                <w:left w:val="single" w:sz="6" w:space="0" w:color="E0E0E0"/>
                <w:bottom w:val="single" w:sz="6" w:space="0" w:color="E0E0E0"/>
                <w:right w:val="single" w:sz="6" w:space="0" w:color="E0E0E0"/>
              </w:divBdr>
              <w:divsChild>
                <w:div w:id="663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4.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2B6BF-7039-4D7E-B220-E2CBA8D8EE88}"/>
</file>

<file path=customXml/itemProps2.xml><?xml version="1.0" encoding="utf-8"?>
<ds:datastoreItem xmlns:ds="http://schemas.openxmlformats.org/officeDocument/2006/customXml" ds:itemID="{26B9D696-676B-44EF-91C5-A5CF58FDF0FB}"/>
</file>

<file path=customXml/itemProps3.xml><?xml version="1.0" encoding="utf-8"?>
<ds:datastoreItem xmlns:ds="http://schemas.openxmlformats.org/officeDocument/2006/customXml" ds:itemID="{07FAFE7A-A572-467C-AB67-8894CC8DF064}"/>
</file>

<file path=customXml/itemProps4.xml><?xml version="1.0" encoding="utf-8"?>
<ds:datastoreItem xmlns:ds="http://schemas.openxmlformats.org/officeDocument/2006/customXml" ds:itemID="{3BE56298-A61D-4A94-9ED0-EE1D0A9F7439}"/>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Wachter</dc:creator>
  <cp:lastModifiedBy>Nikola Wachter</cp:lastModifiedBy>
  <cp:revision>3</cp:revision>
  <cp:lastPrinted>2017-10-29T18:49:00Z</cp:lastPrinted>
  <dcterms:created xsi:type="dcterms:W3CDTF">2017-10-31T10:38:00Z</dcterms:created>
  <dcterms:modified xsi:type="dcterms:W3CDTF">2017-10-31T11:00:00Z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