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ED730" w14:textId="77777777" w:rsidR="00A85B6F" w:rsidRPr="00A53FFB" w:rsidRDefault="006D7040" w:rsidP="006D7040">
      <w:pPr>
        <w:spacing w:after="0"/>
        <w:jc w:val="center"/>
        <w:rPr>
          <w:b/>
          <w:sz w:val="28"/>
          <w:szCs w:val="28"/>
          <w:lang w:val="fr-FR"/>
        </w:rPr>
      </w:pPr>
      <w:r w:rsidRPr="006D7040">
        <w:rPr>
          <w:b/>
          <w:sz w:val="28"/>
          <w:szCs w:val="28"/>
          <w:lang w:val="fr-FR" w:bidi="fr-FR"/>
        </w:rPr>
        <w:t xml:space="preserve">La réponse de l’Internationale de l’Education à la proposition </w:t>
      </w:r>
      <w:r>
        <w:rPr>
          <w:b/>
          <w:sz w:val="28"/>
          <w:szCs w:val="28"/>
          <w:lang w:val="fr-FR" w:bidi="fr-FR"/>
        </w:rPr>
        <w:t xml:space="preserve">d’objectif pour l’éducation pour l’après-2015 </w:t>
      </w:r>
    </w:p>
    <w:p w14:paraId="5AA2181D" w14:textId="77777777" w:rsidR="005E7331" w:rsidRPr="00A53FFB" w:rsidRDefault="005E7331" w:rsidP="00D71F63">
      <w:pPr>
        <w:jc w:val="both"/>
        <w:rPr>
          <w:lang w:val="fr-FR"/>
        </w:rPr>
      </w:pPr>
    </w:p>
    <w:p w14:paraId="1783FBE9" w14:textId="7E49329B" w:rsidR="006D7040" w:rsidRPr="006D7040" w:rsidRDefault="006D7040" w:rsidP="006D7040">
      <w:pPr>
        <w:jc w:val="both"/>
        <w:rPr>
          <w:lang w:val="fr-FR" w:bidi="fr-FR"/>
        </w:rPr>
      </w:pPr>
      <w:r>
        <w:rPr>
          <w:lang w:val="fr-FR" w:bidi="fr-FR"/>
        </w:rPr>
        <w:t>L’Internationale de l’Education accueille</w:t>
      </w:r>
      <w:r w:rsidRPr="006D7040">
        <w:rPr>
          <w:lang w:val="fr-FR" w:bidi="fr-FR"/>
        </w:rPr>
        <w:t xml:space="preserve"> favorablement la proposition re</w:t>
      </w:r>
      <w:r>
        <w:rPr>
          <w:lang w:val="fr-FR" w:bidi="fr-FR"/>
        </w:rPr>
        <w:t>lative à l’</w:t>
      </w:r>
      <w:r w:rsidR="00453867">
        <w:rPr>
          <w:lang w:val="fr-FR" w:bidi="fr-FR"/>
        </w:rPr>
        <w:t>o</w:t>
      </w:r>
      <w:r>
        <w:rPr>
          <w:lang w:val="fr-FR" w:bidi="fr-FR"/>
        </w:rPr>
        <w:t>bjectif 4 et considère</w:t>
      </w:r>
      <w:r w:rsidRPr="006D7040">
        <w:rPr>
          <w:lang w:val="fr-FR" w:bidi="fr-FR"/>
        </w:rPr>
        <w:t xml:space="preserve"> comme essentiel pour tout programme en faveur du développement durable que l’éducation de qualité apparaisse en tant qu’objectif autonome. Nous saluons notamment l’accent mis sur la question de l’éducation de qualité </w:t>
      </w:r>
      <w:r w:rsidR="00FB36C9">
        <w:rPr>
          <w:lang w:val="fr-FR" w:bidi="fr-FR"/>
        </w:rPr>
        <w:t>inclusive et équitable</w:t>
      </w:r>
      <w:r w:rsidRPr="006D7040">
        <w:rPr>
          <w:lang w:val="fr-FR" w:bidi="fr-FR"/>
        </w:rPr>
        <w:t>. Toutefois, la promotion de l’apprentissage tout au long de la vie est loin d’être suffisante et nous recommandons</w:t>
      </w:r>
      <w:r w:rsidR="00453867">
        <w:rPr>
          <w:lang w:val="fr-FR" w:bidi="fr-FR"/>
        </w:rPr>
        <w:t xml:space="preserve">, </w:t>
      </w:r>
      <w:r w:rsidRPr="006D7040">
        <w:rPr>
          <w:lang w:val="fr-FR" w:bidi="fr-FR"/>
        </w:rPr>
        <w:t>dès lors</w:t>
      </w:r>
      <w:r w:rsidR="00453867">
        <w:rPr>
          <w:lang w:val="fr-FR" w:bidi="fr-FR"/>
        </w:rPr>
        <w:t>,</w:t>
      </w:r>
      <w:r w:rsidRPr="006D7040">
        <w:rPr>
          <w:lang w:val="fr-FR" w:bidi="fr-FR"/>
        </w:rPr>
        <w:t xml:space="preserve"> de </w:t>
      </w:r>
      <w:proofErr w:type="gramStart"/>
      <w:r w:rsidRPr="006D7040">
        <w:rPr>
          <w:lang w:val="fr-FR" w:bidi="fr-FR"/>
        </w:rPr>
        <w:t>retirer</w:t>
      </w:r>
      <w:proofErr w:type="gramEnd"/>
      <w:r w:rsidRPr="006D7040">
        <w:rPr>
          <w:lang w:val="fr-FR" w:bidi="fr-FR"/>
        </w:rPr>
        <w:t xml:space="preserve"> le verbe </w:t>
      </w:r>
      <w:r w:rsidR="00FB36C9">
        <w:rPr>
          <w:lang w:val="fr-FR" w:bidi="fr-FR"/>
        </w:rPr>
        <w:t>« </w:t>
      </w:r>
      <w:r w:rsidRPr="00FB36C9">
        <w:rPr>
          <w:lang w:val="fr-FR" w:bidi="fr-FR"/>
        </w:rPr>
        <w:t>promouvoir</w:t>
      </w:r>
      <w:r w:rsidR="00FB36C9" w:rsidRPr="00FB36C9">
        <w:rPr>
          <w:lang w:val="fr-FR" w:bidi="fr-FR"/>
        </w:rPr>
        <w:t> </w:t>
      </w:r>
      <w:r w:rsidR="00FB36C9">
        <w:rPr>
          <w:i/>
          <w:lang w:val="fr-FR" w:bidi="fr-FR"/>
        </w:rPr>
        <w:t>»</w:t>
      </w:r>
      <w:r w:rsidRPr="006D7040">
        <w:rPr>
          <w:lang w:val="fr-FR" w:bidi="fr-FR"/>
        </w:rPr>
        <w:t xml:space="preserve"> dans le libellé de l’objectif.</w:t>
      </w:r>
    </w:p>
    <w:p w14:paraId="3D63D849" w14:textId="646A104D" w:rsidR="006D7040" w:rsidRPr="006D7040" w:rsidRDefault="006D7040" w:rsidP="006D7040">
      <w:pPr>
        <w:jc w:val="both"/>
        <w:rPr>
          <w:lang w:val="fr-FR" w:bidi="fr-FR"/>
        </w:rPr>
      </w:pPr>
      <w:r w:rsidRPr="006D7040">
        <w:rPr>
          <w:lang w:val="fr-FR" w:bidi="fr-FR"/>
        </w:rPr>
        <w:t xml:space="preserve">Nous nous félicitons de la cible 4.1 et considérons que l’achèvement d’un cycle complet d’enseignement primaire et secondaire est aussi important qu’une norme universelle en faveur de l’éducation </w:t>
      </w:r>
      <w:r w:rsidR="00FB36C9">
        <w:rPr>
          <w:lang w:val="fr-FR" w:bidi="fr-FR"/>
        </w:rPr>
        <w:t>pour l’</w:t>
      </w:r>
      <w:r w:rsidRPr="006D7040">
        <w:rPr>
          <w:lang w:val="fr-FR" w:bidi="fr-FR"/>
        </w:rPr>
        <w:t>après</w:t>
      </w:r>
      <w:r w:rsidR="00FB36C9">
        <w:rPr>
          <w:lang w:val="fr-FR" w:bidi="fr-FR"/>
        </w:rPr>
        <w:t>-</w:t>
      </w:r>
      <w:r w:rsidRPr="006D7040">
        <w:rPr>
          <w:lang w:val="fr-FR" w:bidi="fr-FR"/>
        </w:rPr>
        <w:t>2015. Nous saluons</w:t>
      </w:r>
      <w:r w:rsidR="00FB36C9">
        <w:rPr>
          <w:lang w:val="fr-FR" w:bidi="fr-FR"/>
        </w:rPr>
        <w:t>,</w:t>
      </w:r>
      <w:r w:rsidRPr="006D7040">
        <w:rPr>
          <w:lang w:val="fr-FR" w:bidi="fr-FR"/>
        </w:rPr>
        <w:t xml:space="preserve"> en outre</w:t>
      </w:r>
      <w:r w:rsidR="00FB36C9">
        <w:rPr>
          <w:lang w:val="fr-FR" w:bidi="fr-FR"/>
        </w:rPr>
        <w:t>,</w:t>
      </w:r>
      <w:r w:rsidRPr="006D7040">
        <w:rPr>
          <w:lang w:val="fr-FR" w:bidi="fr-FR"/>
        </w:rPr>
        <w:t xml:space="preserve"> l’accent mis sur la gratuité de l’enseignement et </w:t>
      </w:r>
      <w:r w:rsidR="00FB36C9">
        <w:rPr>
          <w:lang w:val="fr-FR" w:bidi="fr-FR"/>
        </w:rPr>
        <w:t xml:space="preserve">proposons d’ajouter une référence à </w:t>
      </w:r>
      <w:r w:rsidR="00BC2558">
        <w:rPr>
          <w:lang w:val="fr-FR" w:bidi="fr-FR"/>
        </w:rPr>
        <w:t>«</w:t>
      </w:r>
      <w:r w:rsidR="00453867">
        <w:rPr>
          <w:lang w:val="fr-FR" w:bidi="fr-FR"/>
        </w:rPr>
        <w:t>neuf années</w:t>
      </w:r>
      <w:r w:rsidR="00FB36C9" w:rsidRPr="00FB36C9">
        <w:rPr>
          <w:lang w:val="fr-FR" w:bidi="fr-FR"/>
        </w:rPr>
        <w:t xml:space="preserve"> au</w:t>
      </w:r>
      <w:r w:rsidR="00BC2558">
        <w:rPr>
          <w:lang w:val="fr-FR" w:bidi="fr-FR"/>
        </w:rPr>
        <w:t xml:space="preserve"> moins de scolarité obligatoire</w:t>
      </w:r>
      <w:r w:rsidR="00FB36C9" w:rsidRPr="00FB36C9">
        <w:rPr>
          <w:lang w:val="fr-FR" w:bidi="fr-FR"/>
        </w:rPr>
        <w:t xml:space="preserve">», conformément à </w:t>
      </w:r>
      <w:r w:rsidR="00FB36C9">
        <w:rPr>
          <w:lang w:val="fr-FR" w:bidi="fr-FR"/>
        </w:rPr>
        <w:t>l’Accord de Mascate</w:t>
      </w:r>
      <w:r w:rsidR="00FB36C9" w:rsidRPr="00A53FFB">
        <w:rPr>
          <w:rStyle w:val="FootnoteReference"/>
          <w:lang w:val="fr-FR"/>
        </w:rPr>
        <w:footnoteReference w:id="1"/>
      </w:r>
      <w:r w:rsidR="00FB36C9" w:rsidRPr="00A53FFB">
        <w:rPr>
          <w:lang w:val="fr-FR"/>
        </w:rPr>
        <w:t>.</w:t>
      </w:r>
    </w:p>
    <w:p w14:paraId="3A6D3CAA" w14:textId="165BEDD4" w:rsidR="006D7040" w:rsidRPr="006D7040" w:rsidRDefault="00FB36C9" w:rsidP="006D7040">
      <w:pPr>
        <w:jc w:val="both"/>
        <w:rPr>
          <w:lang w:val="fr-FR" w:bidi="fr-FR"/>
        </w:rPr>
      </w:pPr>
      <w:r>
        <w:rPr>
          <w:lang w:val="fr-FR" w:bidi="fr-FR"/>
        </w:rPr>
        <w:t xml:space="preserve">A </w:t>
      </w:r>
      <w:r w:rsidR="006D7040" w:rsidRPr="006D7040">
        <w:rPr>
          <w:lang w:val="fr-FR" w:bidi="fr-FR"/>
        </w:rPr>
        <w:t>la cible 4.2</w:t>
      </w:r>
      <w:r>
        <w:rPr>
          <w:lang w:val="fr-FR" w:bidi="fr-FR"/>
        </w:rPr>
        <w:t>, nous recommandons d</w:t>
      </w:r>
      <w:r w:rsidR="006D7040" w:rsidRPr="006D7040">
        <w:rPr>
          <w:lang w:val="fr-FR" w:bidi="fr-FR"/>
        </w:rPr>
        <w:t xml:space="preserve">’employer l’expression </w:t>
      </w:r>
      <w:r>
        <w:rPr>
          <w:lang w:val="fr-FR" w:bidi="fr-FR"/>
        </w:rPr>
        <w:t>« </w:t>
      </w:r>
      <w:r w:rsidR="006D7040" w:rsidRPr="00FB36C9">
        <w:rPr>
          <w:lang w:val="fr-FR" w:bidi="fr-FR"/>
        </w:rPr>
        <w:t>éducation et soins de la petite enfance</w:t>
      </w:r>
      <w:r w:rsidRPr="00FB36C9">
        <w:rPr>
          <w:lang w:val="fr-FR" w:bidi="fr-FR"/>
        </w:rPr>
        <w:t> </w:t>
      </w:r>
      <w:r>
        <w:rPr>
          <w:i/>
          <w:lang w:val="fr-FR" w:bidi="fr-FR"/>
        </w:rPr>
        <w:t>»</w:t>
      </w:r>
      <w:r w:rsidR="006D7040" w:rsidRPr="006D7040">
        <w:rPr>
          <w:lang w:val="fr-FR" w:bidi="fr-FR"/>
        </w:rPr>
        <w:t>, qui reconnaît que le droit à l’éducation est un droit conféré dès la naissance</w:t>
      </w:r>
      <w:r>
        <w:rPr>
          <w:lang w:val="fr-FR" w:bidi="fr-FR"/>
        </w:rPr>
        <w:t>, et d’ajouter une référence à un</w:t>
      </w:r>
      <w:r w:rsidR="00453867">
        <w:rPr>
          <w:lang w:val="fr-FR" w:bidi="fr-FR"/>
        </w:rPr>
        <w:t>e</w:t>
      </w:r>
      <w:r w:rsidRPr="0004007F">
        <w:rPr>
          <w:lang w:val="fr-FR"/>
        </w:rPr>
        <w:t xml:space="preserve"> </w:t>
      </w:r>
      <w:r>
        <w:rPr>
          <w:lang w:val="fr-FR"/>
        </w:rPr>
        <w:t>an</w:t>
      </w:r>
      <w:r w:rsidR="00453867">
        <w:rPr>
          <w:lang w:val="fr-FR"/>
        </w:rPr>
        <w:t>née</w:t>
      </w:r>
      <w:r>
        <w:rPr>
          <w:lang w:val="fr-FR"/>
        </w:rPr>
        <w:t xml:space="preserve"> d’enseignement pré-primaire gratuit, comme le propose l’Accord de Mascate</w:t>
      </w:r>
      <w:r w:rsidR="006D7040" w:rsidRPr="006D7040">
        <w:rPr>
          <w:lang w:val="fr-FR" w:bidi="fr-FR"/>
        </w:rPr>
        <w:t xml:space="preserve">. </w:t>
      </w:r>
      <w:r w:rsidR="006D7040" w:rsidRPr="006D7040">
        <w:rPr>
          <w:i/>
          <w:lang w:val="fr-FR" w:bidi="fr-FR"/>
        </w:rPr>
        <w:t xml:space="preserve"> </w:t>
      </w:r>
      <w:r w:rsidR="006D7040" w:rsidRPr="006D7040">
        <w:rPr>
          <w:lang w:val="fr-FR" w:bidi="fr-FR"/>
        </w:rPr>
        <w:t xml:space="preserve"> </w:t>
      </w:r>
    </w:p>
    <w:p w14:paraId="0BBD1EED" w14:textId="55A7F5DA" w:rsidR="006D7040" w:rsidRPr="006D7040" w:rsidRDefault="006D7040" w:rsidP="006D7040">
      <w:pPr>
        <w:jc w:val="both"/>
        <w:rPr>
          <w:lang w:val="fr-FR" w:bidi="fr-FR"/>
        </w:rPr>
      </w:pPr>
      <w:r w:rsidRPr="006D7040">
        <w:rPr>
          <w:lang w:val="fr-FR" w:bidi="fr-FR"/>
        </w:rPr>
        <w:t xml:space="preserve">A la cible 4.3, nous proposons de supprimer </w:t>
      </w:r>
      <w:r w:rsidR="00BC2558">
        <w:rPr>
          <w:lang w:val="fr-FR" w:bidi="fr-FR"/>
        </w:rPr>
        <w:t>«</w:t>
      </w:r>
      <w:r w:rsidRPr="00FB36C9">
        <w:rPr>
          <w:lang w:val="fr-FR" w:bidi="fr-FR"/>
        </w:rPr>
        <w:t>d’un coût abordable</w:t>
      </w:r>
      <w:r w:rsidR="00FB36C9">
        <w:rPr>
          <w:lang w:val="fr-FR" w:bidi="fr-FR"/>
        </w:rPr>
        <w:t>»</w:t>
      </w:r>
      <w:r w:rsidR="00BC2558">
        <w:rPr>
          <w:lang w:val="fr-FR" w:bidi="fr-FR"/>
        </w:rPr>
        <w:t xml:space="preserve"> puisque rien n’est «abordable</w:t>
      </w:r>
      <w:r w:rsidRPr="006D7040">
        <w:rPr>
          <w:lang w:val="fr-FR" w:bidi="fr-FR"/>
        </w:rPr>
        <w:t>» pour les plus démunis et la</w:t>
      </w:r>
      <w:r w:rsidR="00BC2558">
        <w:rPr>
          <w:lang w:val="fr-FR" w:bidi="fr-FR"/>
        </w:rPr>
        <w:t xml:space="preserve"> finalité doit résider dans «</w:t>
      </w:r>
      <w:r w:rsidR="00FB36C9">
        <w:rPr>
          <w:lang w:val="fr-FR" w:bidi="fr-FR"/>
        </w:rPr>
        <w:t>l’</w:t>
      </w:r>
      <w:r w:rsidRPr="006D7040">
        <w:rPr>
          <w:lang w:val="fr-FR" w:bidi="fr-FR"/>
        </w:rPr>
        <w:t>introduction progre</w:t>
      </w:r>
      <w:r w:rsidR="00BC2558">
        <w:rPr>
          <w:lang w:val="fr-FR" w:bidi="fr-FR"/>
        </w:rPr>
        <w:t>ssive de l’enseignement gratuit</w:t>
      </w:r>
      <w:r w:rsidRPr="006D7040">
        <w:rPr>
          <w:lang w:val="fr-FR" w:bidi="fr-FR"/>
        </w:rPr>
        <w:t>», tel qu’énoncé dans le Pacte international relatif aux droits économiques, sociaux et culturels.</w:t>
      </w:r>
    </w:p>
    <w:p w14:paraId="7158236A" w14:textId="576D9035" w:rsidR="006D7040" w:rsidRPr="006D7040" w:rsidRDefault="006D7040" w:rsidP="006D7040">
      <w:pPr>
        <w:jc w:val="both"/>
        <w:rPr>
          <w:lang w:val="fr-FR" w:bidi="fr-FR"/>
        </w:rPr>
      </w:pPr>
      <w:r w:rsidRPr="006D7040">
        <w:rPr>
          <w:lang w:val="fr-FR" w:bidi="fr-FR"/>
        </w:rPr>
        <w:t>A la cible 4.4, nous saluons l’accent mis sur la ques</w:t>
      </w:r>
      <w:r w:rsidR="00453867">
        <w:rPr>
          <w:lang w:val="fr-FR" w:bidi="fr-FR"/>
        </w:rPr>
        <w:t>tion des compétences nécessaires</w:t>
      </w:r>
      <w:r w:rsidR="00CC5FE1">
        <w:rPr>
          <w:lang w:val="fr-FR" w:bidi="fr-FR"/>
        </w:rPr>
        <w:t>, mais proposons de remplacer les emplois décents par le travail décent, conformément au terme convenu à l’échelle internationale</w:t>
      </w:r>
      <w:r w:rsidRPr="006D7040">
        <w:rPr>
          <w:lang w:val="fr-FR" w:bidi="fr-FR"/>
        </w:rPr>
        <w:t xml:space="preserve">. </w:t>
      </w:r>
    </w:p>
    <w:p w14:paraId="5D5397FC" w14:textId="77777777" w:rsidR="006D7040" w:rsidRPr="006D7040" w:rsidRDefault="006D7040" w:rsidP="006D7040">
      <w:pPr>
        <w:jc w:val="both"/>
        <w:rPr>
          <w:lang w:val="fr-FR" w:bidi="fr-FR"/>
        </w:rPr>
      </w:pPr>
      <w:r w:rsidRPr="006D7040">
        <w:rPr>
          <w:lang w:val="fr-FR" w:bidi="fr-FR"/>
        </w:rPr>
        <w:t>Nous soutenons la cible 4.5 et insistons sur le caractère essentiel de considérations spécifiques en matière d’équité pour chacune des différentes cibles.</w:t>
      </w:r>
    </w:p>
    <w:p w14:paraId="6AFA8FC3" w14:textId="4EABCE31" w:rsidR="00CC5FE1" w:rsidRDefault="006D7040" w:rsidP="006D7040">
      <w:pPr>
        <w:jc w:val="both"/>
        <w:rPr>
          <w:lang w:val="fr-FR" w:bidi="fr-FR"/>
        </w:rPr>
      </w:pPr>
      <w:r w:rsidRPr="006D7040">
        <w:rPr>
          <w:lang w:val="fr-FR" w:bidi="fr-FR"/>
        </w:rPr>
        <w:t xml:space="preserve">A la cible 4.6, nous proposons de </w:t>
      </w:r>
      <w:r w:rsidR="00167F66">
        <w:rPr>
          <w:lang w:val="fr-FR" w:bidi="fr-FR"/>
        </w:rPr>
        <w:t>hausser</w:t>
      </w:r>
      <w:r w:rsidRPr="006D7040">
        <w:rPr>
          <w:lang w:val="fr-FR" w:bidi="fr-FR"/>
        </w:rPr>
        <w:t xml:space="preserve"> le niveau des ambitions pour en faire un objectif </w:t>
      </w:r>
      <w:r w:rsidR="00167F66">
        <w:rPr>
          <w:lang w:val="fr-FR" w:bidi="fr-FR"/>
        </w:rPr>
        <w:t>à 100%</w:t>
      </w:r>
      <w:r w:rsidRPr="006D7040">
        <w:rPr>
          <w:lang w:val="fr-FR" w:bidi="fr-FR"/>
        </w:rPr>
        <w:t xml:space="preserve"> tant pour l</w:t>
      </w:r>
      <w:r w:rsidR="00167F66">
        <w:rPr>
          <w:lang w:val="fr-FR" w:bidi="fr-FR"/>
        </w:rPr>
        <w:t>es jeunes que pour les adultes.</w:t>
      </w:r>
    </w:p>
    <w:p w14:paraId="296A174A" w14:textId="2C4B3D79" w:rsidR="006D7040" w:rsidRPr="006D7040" w:rsidRDefault="006D7040" w:rsidP="006D7040">
      <w:pPr>
        <w:jc w:val="both"/>
        <w:rPr>
          <w:lang w:val="fr-FR" w:bidi="fr-FR"/>
        </w:rPr>
      </w:pPr>
      <w:r w:rsidRPr="006D7040">
        <w:rPr>
          <w:lang w:val="fr-FR" w:bidi="fr-FR"/>
        </w:rPr>
        <w:t>Nous saluons particulièrement l’accent mis à la cible 4.7 sur l’éducation</w:t>
      </w:r>
      <w:r w:rsidR="00167F66">
        <w:rPr>
          <w:lang w:val="fr-FR" w:bidi="fr-FR"/>
        </w:rPr>
        <w:t xml:space="preserve"> en faveur des droits humains</w:t>
      </w:r>
      <w:r w:rsidRPr="006D7040">
        <w:rPr>
          <w:lang w:val="fr-FR" w:bidi="fr-FR"/>
        </w:rPr>
        <w:t>, de la citoyenneté mondiale et du développement durable.</w:t>
      </w:r>
    </w:p>
    <w:p w14:paraId="660C37A4" w14:textId="7F709729" w:rsidR="00FB36C9" w:rsidRDefault="006D7040" w:rsidP="00D71F63">
      <w:pPr>
        <w:jc w:val="both"/>
        <w:rPr>
          <w:lang w:val="fr-FR" w:bidi="fr-FR"/>
        </w:rPr>
      </w:pPr>
      <w:r w:rsidRPr="006D7040">
        <w:rPr>
          <w:lang w:val="fr-FR" w:bidi="fr-FR"/>
        </w:rPr>
        <w:t xml:space="preserve">Nous nous félicitons de la cible 4.a en tant que partie intégrante et condition préalable de l’éducation de qualité. Nous apprécions notamment la référence à l’adaptation des établissements scolaires et </w:t>
      </w:r>
      <w:r w:rsidR="005D0F31">
        <w:rPr>
          <w:lang w:val="fr-FR" w:bidi="fr-FR"/>
        </w:rPr>
        <w:t xml:space="preserve">à </w:t>
      </w:r>
      <w:r w:rsidRPr="006D7040">
        <w:rPr>
          <w:lang w:val="fr-FR" w:bidi="fr-FR"/>
        </w:rPr>
        <w:t>leur sécurité pour tout un chacun.</w:t>
      </w:r>
    </w:p>
    <w:p w14:paraId="7DBF6C89" w14:textId="7B0F73B3" w:rsidR="00572BA7" w:rsidRPr="00572BA7" w:rsidRDefault="00572BA7" w:rsidP="00572BA7">
      <w:pPr>
        <w:jc w:val="both"/>
        <w:rPr>
          <w:lang w:val="fr-FR" w:bidi="fr-FR"/>
        </w:rPr>
      </w:pPr>
      <w:r w:rsidRPr="00572BA7">
        <w:rPr>
          <w:lang w:val="fr-FR" w:bidi="fr-FR"/>
        </w:rPr>
        <w:t xml:space="preserve">Nous considérons la cible 4.b comme un moyen de mise en œuvre insuffisant dans le contexte des études supérieures et de l’enseignement et la formation professionnels (cible 4.3). Tout en </w:t>
      </w:r>
      <w:r w:rsidRPr="00572BA7">
        <w:rPr>
          <w:lang w:val="fr-FR" w:bidi="fr-FR"/>
        </w:rPr>
        <w:lastRenderedPageBreak/>
        <w:t xml:space="preserve">reconnaissant la valeur ajoutée des échanges </w:t>
      </w:r>
      <w:r w:rsidR="00167F66">
        <w:rPr>
          <w:lang w:val="fr-FR" w:bidi="fr-FR"/>
        </w:rPr>
        <w:t>scolaire</w:t>
      </w:r>
      <w:r w:rsidRPr="00572BA7">
        <w:rPr>
          <w:lang w:val="fr-FR" w:bidi="fr-FR"/>
        </w:rPr>
        <w:t>s, les bourses d’études ne contribueront pas à elles seules à</w:t>
      </w:r>
      <w:r>
        <w:rPr>
          <w:lang w:val="fr-FR" w:bidi="fr-FR"/>
        </w:rPr>
        <w:t xml:space="preserve"> mettre en place et à</w:t>
      </w:r>
      <w:r w:rsidRPr="00572BA7">
        <w:rPr>
          <w:lang w:val="fr-FR" w:bidi="fr-FR"/>
        </w:rPr>
        <w:t xml:space="preserve"> renforcer les systèmes nationaux de l’enseignement supérieur. </w:t>
      </w:r>
      <w:r>
        <w:rPr>
          <w:lang w:val="fr-FR" w:bidi="fr-FR"/>
        </w:rPr>
        <w:t xml:space="preserve">L’objectif relatif à l’éducation ne peut être atteint que s’il est soutenu par </w:t>
      </w:r>
      <w:r w:rsidR="00167F66">
        <w:rPr>
          <w:lang w:val="fr-FR" w:bidi="fr-FR"/>
        </w:rPr>
        <w:t>un seuil de</w:t>
      </w:r>
      <w:r w:rsidRPr="00572BA7">
        <w:rPr>
          <w:lang w:val="fr-FR" w:bidi="fr-FR"/>
        </w:rPr>
        <w:t xml:space="preserve"> financement de l’éducation</w:t>
      </w:r>
      <w:r w:rsidR="00167F66">
        <w:rPr>
          <w:lang w:val="fr-FR" w:bidi="fr-FR"/>
        </w:rPr>
        <w:t xml:space="preserve"> conséquent</w:t>
      </w:r>
      <w:r w:rsidRPr="00572BA7">
        <w:rPr>
          <w:lang w:val="fr-FR" w:bidi="fr-FR"/>
        </w:rPr>
        <w:t>, qui définisse des critères de financement minimums pour les gouvernements et les bailleurs de fonds, dans la droite ligne de l’Accord de Mascate.</w:t>
      </w:r>
    </w:p>
    <w:p w14:paraId="33B3BB6E" w14:textId="55C17D5F" w:rsidR="00572BA7" w:rsidRPr="00A25245" w:rsidRDefault="00572BA7" w:rsidP="00572BA7">
      <w:pPr>
        <w:jc w:val="both"/>
        <w:rPr>
          <w:lang w:val="fr-FR" w:bidi="fr-FR"/>
        </w:rPr>
      </w:pPr>
      <w:r w:rsidRPr="00572BA7">
        <w:rPr>
          <w:lang w:val="fr-FR" w:bidi="fr-FR"/>
        </w:rPr>
        <w:t>Nous considérons la cible 4.c comme un moyen insuffisant pour surmonter la pénurie d’enseignant(e)s qualifié(e)s et formé(e)s. Il convient</w:t>
      </w:r>
      <w:r w:rsidR="009204DC">
        <w:rPr>
          <w:lang w:val="fr-FR" w:bidi="fr-FR"/>
        </w:rPr>
        <w:t>,</w:t>
      </w:r>
      <w:r w:rsidRPr="00572BA7">
        <w:rPr>
          <w:lang w:val="fr-FR" w:bidi="fr-FR"/>
        </w:rPr>
        <w:t xml:space="preserve"> dans un premier temps</w:t>
      </w:r>
      <w:r w:rsidR="009204DC">
        <w:rPr>
          <w:lang w:val="fr-FR" w:bidi="fr-FR"/>
        </w:rPr>
        <w:t>,</w:t>
      </w:r>
      <w:r w:rsidRPr="00572BA7">
        <w:rPr>
          <w:lang w:val="fr-FR" w:bidi="fr-FR"/>
        </w:rPr>
        <w:t xml:space="preserve"> de définir une cible valable </w:t>
      </w:r>
      <w:r w:rsidR="009204DC">
        <w:rPr>
          <w:lang w:val="fr-FR" w:bidi="fr-FR"/>
        </w:rPr>
        <w:t>concernant</w:t>
      </w:r>
      <w:r w:rsidRPr="00572BA7">
        <w:rPr>
          <w:lang w:val="fr-FR" w:bidi="fr-FR"/>
        </w:rPr>
        <w:t xml:space="preserve"> les enseignant(e)s, de sorte que tous les enfants puissent évoluer aux côtés d’enseignant(e)s de qualité. Ensuite, les enseignant(e)s de qualité </w:t>
      </w:r>
      <w:r w:rsidR="009204DC">
        <w:rPr>
          <w:lang w:val="fr-FR" w:bidi="fr-FR"/>
        </w:rPr>
        <w:t xml:space="preserve">doivent être </w:t>
      </w:r>
      <w:r w:rsidRPr="00572BA7">
        <w:rPr>
          <w:lang w:val="fr-FR" w:bidi="fr-FR"/>
        </w:rPr>
        <w:t xml:space="preserve">à la fois </w:t>
      </w:r>
      <w:r w:rsidR="004F561B">
        <w:rPr>
          <w:lang w:val="fr-FR" w:bidi="fr-FR"/>
        </w:rPr>
        <w:t xml:space="preserve">hautement </w:t>
      </w:r>
      <w:r w:rsidRPr="00572BA7">
        <w:rPr>
          <w:lang w:val="fr-FR" w:bidi="fr-FR"/>
        </w:rPr>
        <w:t>qualifié(e)s et formé(e)s sur le plan professionnel. Et enfin, ils/elles ne sont pas en mesure de d</w:t>
      </w:r>
      <w:r w:rsidR="004F561B">
        <w:rPr>
          <w:lang w:val="fr-FR" w:bidi="fr-FR"/>
        </w:rPr>
        <w:t>ispenser</w:t>
      </w:r>
      <w:r w:rsidRPr="00572BA7">
        <w:rPr>
          <w:lang w:val="fr-FR" w:bidi="fr-FR"/>
        </w:rPr>
        <w:t xml:space="preserve"> seul(e)s un enseignement de qualité et doivent donc être soutenu(e)s dans la profession. En conséquence, nous proposons </w:t>
      </w:r>
      <w:r w:rsidR="005D0F31">
        <w:rPr>
          <w:lang w:val="fr-FR" w:bidi="fr-FR"/>
        </w:rPr>
        <w:t xml:space="preserve">un </w:t>
      </w:r>
      <w:r w:rsidR="00167F66">
        <w:rPr>
          <w:lang w:val="fr-FR" w:bidi="fr-FR"/>
        </w:rPr>
        <w:t>objectif «zéro</w:t>
      </w:r>
      <w:r w:rsidRPr="00572BA7">
        <w:rPr>
          <w:lang w:val="fr-FR" w:bidi="fr-FR"/>
        </w:rPr>
        <w:t xml:space="preserve">» englobant tous ces aspects: </w:t>
      </w:r>
      <w:r w:rsidR="00167F66">
        <w:rPr>
          <w:lang w:val="fr-FR" w:bidi="fr-FR"/>
        </w:rPr>
        <w:t>«</w:t>
      </w:r>
      <w:r w:rsidRPr="004F561B">
        <w:rPr>
          <w:lang w:val="fr-FR" w:bidi="fr-FR"/>
        </w:rPr>
        <w:t xml:space="preserve">D’ici à 2030, veiller à ce que tous les apprenants bénéficient d’un enseignement dispensé par des enseignant(e)s </w:t>
      </w:r>
      <w:r w:rsidR="00A25245" w:rsidRPr="004F561B">
        <w:rPr>
          <w:lang w:val="fr-FR" w:bidi="fr-FR"/>
        </w:rPr>
        <w:t xml:space="preserve">qualifié(e)s, </w:t>
      </w:r>
      <w:r w:rsidRPr="004F561B">
        <w:rPr>
          <w:lang w:val="fr-FR" w:bidi="fr-FR"/>
        </w:rPr>
        <w:t>dûment formé(e)s, motivé(e)s et soutenu(e)s dans la profession</w:t>
      </w:r>
      <w:r w:rsidR="004F561B">
        <w:rPr>
          <w:i/>
          <w:lang w:val="fr-FR" w:bidi="fr-FR"/>
        </w:rPr>
        <w:t>»</w:t>
      </w:r>
      <w:r w:rsidR="00A25245">
        <w:rPr>
          <w:lang w:val="fr-FR" w:bidi="fr-FR"/>
        </w:rPr>
        <w:t>, conformément à l’Accord de Mascate.</w:t>
      </w:r>
    </w:p>
    <w:p w14:paraId="047BCF78" w14:textId="77777777" w:rsidR="00A25245" w:rsidRPr="00A25245" w:rsidRDefault="00A25245" w:rsidP="00A25245">
      <w:pPr>
        <w:jc w:val="both"/>
        <w:rPr>
          <w:rFonts w:cs="Arial"/>
          <w:b/>
          <w:bCs/>
          <w:bdr w:val="none" w:sz="0" w:space="0" w:color="auto" w:frame="1"/>
          <w:lang w:val="fr-FR" w:bidi="fr-FR"/>
          <w:rPrChange w:id="0" w:author="Hélène BOCCAGE" w:date="2014-10-17T16:57:00Z">
            <w:rPr>
              <w:rFonts w:ascii="Calibri" w:hAnsi="Calibri"/>
              <w:b/>
              <w:sz w:val="20"/>
            </w:rPr>
          </w:rPrChange>
        </w:rPr>
      </w:pPr>
      <w:bookmarkStart w:id="1" w:name="Goal4"/>
      <w:r w:rsidRPr="00A25245">
        <w:rPr>
          <w:rFonts w:cs="Arial"/>
          <w:b/>
          <w:bCs/>
          <w:bdr w:val="none" w:sz="0" w:space="0" w:color="auto" w:frame="1"/>
          <w:lang w:val="fr-FR" w:bidi="fr-FR"/>
          <w:rPrChange w:id="2" w:author="Hélène BOCCAGE" w:date="2014-10-17T16:57:00Z">
            <w:rPr>
              <w:rFonts w:ascii="Calibri" w:hAnsi="Calibri"/>
              <w:b/>
              <w:sz w:val="20"/>
            </w:rPr>
          </w:rPrChange>
        </w:rPr>
        <w:t xml:space="preserve">Objectif </w:t>
      </w:r>
      <w:r w:rsidRPr="00A25245">
        <w:rPr>
          <w:rFonts w:cs="Arial"/>
          <w:b/>
          <w:bCs/>
          <w:bdr w:val="none" w:sz="0" w:space="0" w:color="auto" w:frame="1"/>
          <w:lang w:val="fr-FR" w:bidi="fr-FR"/>
        </w:rPr>
        <w:t xml:space="preserve">4. Veiller </w:t>
      </w:r>
      <w:r w:rsidRPr="00A25245">
        <w:rPr>
          <w:rFonts w:cs="Arial"/>
          <w:b/>
          <w:bCs/>
          <w:bdr w:val="none" w:sz="0" w:space="0" w:color="auto" w:frame="1"/>
          <w:lang w:val="fr-FR" w:bidi="fr-FR"/>
          <w:rPrChange w:id="3" w:author="Hélène BOCCAGE" w:date="2014-10-17T16:57:00Z">
            <w:rPr>
              <w:rFonts w:ascii="Calibri" w:hAnsi="Calibri"/>
              <w:b/>
              <w:sz w:val="20"/>
            </w:rPr>
          </w:rPrChange>
        </w:rPr>
        <w:t xml:space="preserve">à ce que tous puissent suivre une éducation de qualité dans des conditions d’équité et </w:t>
      </w:r>
      <w:r w:rsidR="009800A8" w:rsidRPr="00A53FFB">
        <w:rPr>
          <w:rStyle w:val="Strong"/>
          <w:rFonts w:cs="Arial"/>
          <w:bdr w:val="none" w:sz="0" w:space="0" w:color="auto" w:frame="1"/>
          <w:lang w:val="fr-FR"/>
        </w:rPr>
        <w:t xml:space="preserve"> </w:t>
      </w:r>
      <w:del w:id="4" w:author="Hélène BOCCAGE" w:date="2014-10-17T16:57:00Z">
        <w:r w:rsidRPr="00A25245">
          <w:rPr>
            <w:rFonts w:cs="Arial"/>
            <w:b/>
            <w:bCs/>
            <w:bdr w:val="none" w:sz="0" w:space="0" w:color="auto" w:frame="1"/>
            <w:lang w:val="fr-FR" w:bidi="fr-FR"/>
          </w:rPr>
          <w:delText>promouvoir les</w:delText>
        </w:r>
      </w:del>
      <w:ins w:id="5" w:author="Hélène BOCCAGE" w:date="2014-10-17T16:57:00Z">
        <w:r w:rsidRPr="00A25245">
          <w:rPr>
            <w:rFonts w:cs="Arial"/>
            <w:b/>
            <w:bCs/>
            <w:bdr w:val="none" w:sz="0" w:space="0" w:color="auto" w:frame="1"/>
            <w:lang w:val="fr-FR" w:bidi="fr-FR"/>
          </w:rPr>
          <w:t>accéder à des</w:t>
        </w:r>
      </w:ins>
      <w:r w:rsidRPr="00A25245">
        <w:rPr>
          <w:rFonts w:cs="Arial"/>
          <w:b/>
          <w:bCs/>
          <w:bdr w:val="none" w:sz="0" w:space="0" w:color="auto" w:frame="1"/>
          <w:lang w:val="fr-FR" w:bidi="fr-FR"/>
          <w:rPrChange w:id="6" w:author="Hélène BOCCAGE" w:date="2014-10-17T16:57:00Z">
            <w:rPr>
              <w:rFonts w:ascii="Calibri" w:hAnsi="Calibri"/>
              <w:b/>
              <w:sz w:val="20"/>
            </w:rPr>
          </w:rPrChange>
        </w:rPr>
        <w:t xml:space="preserve"> possibilités d’apprentissage tout au long de la vie</w:t>
      </w:r>
      <w:ins w:id="7" w:author="Hélène BOCCAGE" w:date="2014-10-17T16:57:00Z">
        <w:r w:rsidRPr="00A25245">
          <w:rPr>
            <w:rFonts w:cs="Arial"/>
            <w:b/>
            <w:bCs/>
            <w:bdr w:val="none" w:sz="0" w:space="0" w:color="auto" w:frame="1"/>
            <w:lang w:val="fr-FR" w:bidi="fr-FR"/>
          </w:rPr>
          <w:t xml:space="preserve"> </w:t>
        </w:r>
      </w:ins>
    </w:p>
    <w:bookmarkEnd w:id="1"/>
    <w:p w14:paraId="0B75545A" w14:textId="7A37AAB2" w:rsidR="00A25245" w:rsidRPr="00A25245" w:rsidRDefault="00A25245">
      <w:pPr>
        <w:jc w:val="both"/>
        <w:rPr>
          <w:rFonts w:cs="Arial"/>
          <w:color w:val="333333"/>
          <w:lang w:val="fr-FR" w:bidi="fr-FR"/>
          <w:rPrChange w:id="8" w:author="Hélène BOCCAGE" w:date="2014-10-17T16:57:00Z">
            <w:rPr>
              <w:rFonts w:ascii="Calibri" w:hAnsi="Calibri"/>
              <w:sz w:val="20"/>
              <w:lang w:val="fr-FR"/>
            </w:rPr>
          </w:rPrChange>
        </w:rPr>
        <w:pPrChange w:id="9" w:author="Hélène BOCCAGE" w:date="2014-10-17T16:57:00Z">
          <w:pPr>
            <w:spacing w:after="148"/>
          </w:pPr>
        </w:pPrChange>
      </w:pPr>
      <w:r w:rsidRPr="00A25245">
        <w:rPr>
          <w:rFonts w:cs="Arial"/>
          <w:color w:val="333333"/>
          <w:lang w:val="fr-FR" w:bidi="fr-FR"/>
          <w:rPrChange w:id="10" w:author="Hélène BOCCAGE" w:date="2014-10-17T16:57:00Z">
            <w:rPr>
              <w:rFonts w:ascii="Calibri" w:hAnsi="Calibri" w:cs="Times New Roman"/>
              <w:color w:val="000000"/>
              <w:sz w:val="20"/>
              <w:szCs w:val="24"/>
              <w:lang w:bidi="bn-BD"/>
            </w:rPr>
          </w:rPrChange>
        </w:rPr>
        <w:t xml:space="preserve">4.1 D’ici à 2030, faire en sorte que toutes les filles et tous les garçons suivent un cycle complet d’enseignement primaire et secondaire gratuit, équitable et de qualité, </w:t>
      </w:r>
      <w:ins w:id="11" w:author="Montserrat Molina" w:date="2015-02-15T17:58:00Z">
        <w:r>
          <w:rPr>
            <w:rFonts w:cs="Arial"/>
            <w:color w:val="333333"/>
            <w:lang w:val="fr-FR" w:bidi="fr-FR"/>
          </w:rPr>
          <w:t xml:space="preserve">dont </w:t>
        </w:r>
        <w:r>
          <w:rPr>
            <w:lang w:val="fr-FR"/>
          </w:rPr>
          <w:t>neuf an</w:t>
        </w:r>
      </w:ins>
      <w:ins w:id="12" w:author="Montserrat Molina" w:date="2015-02-16T19:31:00Z">
        <w:r w:rsidR="005D0F31">
          <w:rPr>
            <w:lang w:val="fr-FR"/>
          </w:rPr>
          <w:t>née</w:t>
        </w:r>
      </w:ins>
      <w:ins w:id="13" w:author="Montserrat Molina" w:date="2015-02-15T17:58:00Z">
        <w:r>
          <w:rPr>
            <w:lang w:val="fr-FR"/>
          </w:rPr>
          <w:t>s au moins de scolarité obligatoire,</w:t>
        </w:r>
        <w:r w:rsidRPr="00A25245">
          <w:rPr>
            <w:rFonts w:cs="Arial"/>
            <w:color w:val="333333"/>
            <w:lang w:val="fr-FR" w:bidi="fr-FR"/>
          </w:rPr>
          <w:t xml:space="preserve"> </w:t>
        </w:r>
      </w:ins>
      <w:r w:rsidRPr="00A25245">
        <w:rPr>
          <w:rFonts w:cs="Arial"/>
          <w:color w:val="333333"/>
          <w:lang w:val="fr-FR" w:bidi="fr-FR"/>
          <w:rPrChange w:id="14" w:author="Hélène BOCCAGE" w:date="2014-10-17T16:57:00Z">
            <w:rPr>
              <w:rFonts w:ascii="Calibri" w:hAnsi="Calibri" w:cs="Times New Roman"/>
              <w:color w:val="000000"/>
              <w:sz w:val="20"/>
              <w:szCs w:val="24"/>
              <w:lang w:bidi="bn-BD"/>
            </w:rPr>
          </w:rPrChange>
        </w:rPr>
        <w:t>qui leur donne des acquis pertinents et effectifs</w:t>
      </w:r>
      <w:ins w:id="15" w:author="Hélène BOCCAGE" w:date="2014-10-17T16:57:00Z">
        <w:r w:rsidRPr="00A25245">
          <w:rPr>
            <w:rFonts w:cs="Arial"/>
            <w:color w:val="333333"/>
            <w:lang w:val="fr-FR" w:bidi="fr-FR"/>
          </w:rPr>
          <w:t xml:space="preserve"> </w:t>
        </w:r>
      </w:ins>
    </w:p>
    <w:p w14:paraId="0A62C35D" w14:textId="2D38C676" w:rsidR="00A25245" w:rsidRPr="00A25245" w:rsidRDefault="00A25245" w:rsidP="00A25245">
      <w:pPr>
        <w:jc w:val="both"/>
        <w:rPr>
          <w:rFonts w:cs="Arial"/>
          <w:color w:val="333333"/>
          <w:lang w:val="fr-FR" w:bidi="fr-FR"/>
          <w:rPrChange w:id="16" w:author="Hélène BOCCAGE" w:date="2014-10-17T16:57:00Z">
            <w:rPr>
              <w:rFonts w:ascii="Calibri" w:hAnsi="Calibri"/>
              <w:sz w:val="20"/>
            </w:rPr>
          </w:rPrChange>
        </w:rPr>
      </w:pPr>
      <w:r w:rsidRPr="00A25245">
        <w:rPr>
          <w:rFonts w:cs="Arial"/>
          <w:color w:val="333333"/>
          <w:lang w:val="fr-FR" w:bidi="fr-FR"/>
          <w:rPrChange w:id="17" w:author="Hélène BOCCAGE" w:date="2014-10-17T16:57:00Z">
            <w:rPr>
              <w:rFonts w:ascii="Calibri" w:hAnsi="Calibri"/>
              <w:sz w:val="20"/>
            </w:rPr>
          </w:rPrChange>
        </w:rPr>
        <w:t xml:space="preserve">4.2 D’ici à 2030, veiller à ce que toutes les filles et tous les garçons bénéficient </w:t>
      </w:r>
      <w:ins w:id="18" w:author="Hélène BOCCAGE" w:date="2014-10-17T16:57:00Z">
        <w:r w:rsidRPr="00A25245">
          <w:rPr>
            <w:rFonts w:cs="Arial"/>
            <w:color w:val="333333"/>
            <w:lang w:val="fr-FR" w:bidi="fr-FR"/>
          </w:rPr>
          <w:t>d’une éducatio</w:t>
        </w:r>
      </w:ins>
      <w:ins w:id="19" w:author="Montserrat Molina" w:date="2015-02-15T18:01:00Z">
        <w:r w:rsidR="00CE610B">
          <w:rPr>
            <w:rFonts w:cs="Arial"/>
            <w:color w:val="333333"/>
            <w:lang w:val="fr-FR" w:bidi="fr-FR"/>
          </w:rPr>
          <w:t>n et de soins</w:t>
        </w:r>
      </w:ins>
      <w:r w:rsidRPr="00A25245">
        <w:rPr>
          <w:rFonts w:cs="Arial"/>
          <w:color w:val="333333"/>
          <w:lang w:val="fr-FR" w:bidi="fr-FR"/>
          <w:rPrChange w:id="20" w:author="Hélène BOCCAGE" w:date="2014-10-17T16:57:00Z">
            <w:rPr>
              <w:rFonts w:ascii="Calibri" w:hAnsi="Calibri"/>
              <w:sz w:val="20"/>
            </w:rPr>
          </w:rPrChange>
        </w:rPr>
        <w:t xml:space="preserve"> de la petite enfance </w:t>
      </w:r>
      <w:r w:rsidR="00CE610B">
        <w:rPr>
          <w:rFonts w:cs="Arial"/>
          <w:color w:val="333333"/>
          <w:lang w:val="fr-FR" w:bidi="fr-FR"/>
        </w:rPr>
        <w:t xml:space="preserve">de qualité </w:t>
      </w:r>
      <w:r w:rsidR="008C67F4">
        <w:rPr>
          <w:rFonts w:cs="Arial"/>
          <w:color w:val="333333"/>
          <w:lang w:val="fr-FR" w:bidi="fr-FR"/>
        </w:rPr>
        <w:t>a</w:t>
      </w:r>
      <w:r w:rsidRPr="00A25245">
        <w:rPr>
          <w:rFonts w:cs="Arial"/>
          <w:color w:val="333333"/>
          <w:lang w:val="fr-FR" w:bidi="fr-FR"/>
        </w:rPr>
        <w:t xml:space="preserve">insi que </w:t>
      </w:r>
      <w:r w:rsidRPr="00A25245">
        <w:rPr>
          <w:rFonts w:cs="Arial"/>
          <w:color w:val="333333"/>
          <w:lang w:val="fr-FR" w:bidi="fr-FR"/>
          <w:rPrChange w:id="21" w:author="Hélène BOCCAGE" w:date="2014-10-17T16:57:00Z">
            <w:rPr>
              <w:rFonts w:ascii="Calibri" w:hAnsi="Calibri"/>
              <w:sz w:val="20"/>
            </w:rPr>
          </w:rPrChange>
        </w:rPr>
        <w:t>d’un</w:t>
      </w:r>
      <w:r w:rsidR="008C67F4">
        <w:rPr>
          <w:rFonts w:cs="Arial"/>
          <w:color w:val="333333"/>
          <w:lang w:val="fr-FR" w:bidi="fr-FR"/>
        </w:rPr>
        <w:t>e</w:t>
      </w:r>
      <w:ins w:id="22" w:author="Montserrat Molina" w:date="2015-02-15T18:04:00Z">
        <w:r w:rsidR="00CE610B">
          <w:rPr>
            <w:rFonts w:cs="Arial"/>
            <w:color w:val="333333"/>
            <w:lang w:val="fr-FR" w:bidi="fr-FR"/>
          </w:rPr>
          <w:t xml:space="preserve"> an</w:t>
        </w:r>
      </w:ins>
      <w:ins w:id="23" w:author="Montserrat Molina" w:date="2015-02-15T18:08:00Z">
        <w:r w:rsidR="008C67F4">
          <w:rPr>
            <w:rFonts w:cs="Arial"/>
            <w:color w:val="333333"/>
            <w:lang w:val="fr-FR" w:bidi="fr-FR"/>
          </w:rPr>
          <w:t>née</w:t>
        </w:r>
      </w:ins>
      <w:ins w:id="24" w:author="Montserrat Molina" w:date="2015-02-15T18:04:00Z">
        <w:r w:rsidR="00CE610B">
          <w:rPr>
            <w:rFonts w:cs="Arial"/>
            <w:color w:val="333333"/>
            <w:lang w:val="fr-FR" w:bidi="fr-FR"/>
          </w:rPr>
          <w:t xml:space="preserve"> au moins </w:t>
        </w:r>
      </w:ins>
      <w:r w:rsidR="00CE610B">
        <w:rPr>
          <w:rFonts w:cs="Arial"/>
          <w:color w:val="333333"/>
          <w:lang w:val="fr-FR" w:bidi="fr-FR"/>
        </w:rPr>
        <w:t>d</w:t>
      </w:r>
      <w:r w:rsidR="008C67F4">
        <w:rPr>
          <w:rFonts w:cs="Arial"/>
          <w:color w:val="333333"/>
          <w:lang w:val="fr-FR" w:bidi="fr-FR"/>
        </w:rPr>
        <w:t>’enseignement pré</w:t>
      </w:r>
      <w:r w:rsidR="00CE610B">
        <w:rPr>
          <w:rFonts w:cs="Arial"/>
          <w:color w:val="333333"/>
          <w:lang w:val="fr-FR" w:bidi="fr-FR"/>
        </w:rPr>
        <w:t xml:space="preserve">scolaire </w:t>
      </w:r>
      <w:ins w:id="25" w:author="Montserrat Molina" w:date="2015-02-15T18:05:00Z">
        <w:r w:rsidR="00CE610B">
          <w:rPr>
            <w:rFonts w:cs="Arial"/>
            <w:color w:val="333333"/>
            <w:lang w:val="fr-FR" w:bidi="fr-FR"/>
          </w:rPr>
          <w:t xml:space="preserve">gratuit </w:t>
        </w:r>
      </w:ins>
      <w:r>
        <w:rPr>
          <w:rFonts w:cs="Arial"/>
          <w:color w:val="333333"/>
          <w:lang w:val="fr-FR" w:bidi="fr-FR"/>
        </w:rPr>
        <w:t>qui les préparent à suivre un enseignement primaire</w:t>
      </w:r>
    </w:p>
    <w:p w14:paraId="1EDA24AE" w14:textId="63F9C275" w:rsidR="00A25245" w:rsidRPr="00167F66" w:rsidRDefault="00A25245">
      <w:pPr>
        <w:jc w:val="both"/>
        <w:rPr>
          <w:rFonts w:cs="Arial"/>
          <w:color w:val="333333"/>
          <w:lang w:val="fr-FR" w:bidi="fr-FR"/>
        </w:rPr>
        <w:pPrChange w:id="26" w:author="Hélène BOCCAGE" w:date="2014-10-17T16:57:00Z">
          <w:pPr>
            <w:spacing w:after="148"/>
          </w:pPr>
        </w:pPrChange>
      </w:pPr>
      <w:r w:rsidRPr="00A25245">
        <w:rPr>
          <w:rFonts w:cs="Arial"/>
          <w:color w:val="333333"/>
          <w:lang w:val="fr-FR" w:bidi="fr-FR"/>
          <w:rPrChange w:id="27" w:author="Hélène BOCCAGE" w:date="2014-10-17T16:57:00Z">
            <w:rPr>
              <w:rFonts w:ascii="Calibri" w:hAnsi="Calibri" w:cs="Times New Roman"/>
              <w:color w:val="000000"/>
              <w:sz w:val="20"/>
              <w:szCs w:val="24"/>
              <w:lang w:bidi="bn-BD"/>
            </w:rPr>
          </w:rPrChange>
        </w:rPr>
        <w:t>4.3 D’ici à 2030, veiller à ce que les femmes et les hommes aient tous accès dans des conditions d’égalité à un enseign</w:t>
      </w:r>
      <w:r w:rsidR="005D0F31">
        <w:rPr>
          <w:rFonts w:cs="Arial"/>
          <w:color w:val="333333"/>
          <w:lang w:val="fr-FR" w:bidi="fr-FR"/>
        </w:rPr>
        <w:t>ement technique, professionnel et</w:t>
      </w:r>
      <w:r w:rsidRPr="00A25245">
        <w:rPr>
          <w:rFonts w:cs="Arial"/>
          <w:color w:val="333333"/>
          <w:lang w:val="fr-FR" w:bidi="fr-FR"/>
          <w:rPrChange w:id="28" w:author="Hélène BOCCAGE" w:date="2014-10-17T16:57:00Z">
            <w:rPr>
              <w:rFonts w:ascii="Calibri" w:hAnsi="Calibri" w:cs="Times New Roman"/>
              <w:color w:val="000000"/>
              <w:sz w:val="20"/>
              <w:szCs w:val="24"/>
              <w:lang w:bidi="bn-BD"/>
            </w:rPr>
          </w:rPrChange>
        </w:rPr>
        <w:t xml:space="preserve"> tertiaire, y compris universitaire, de qualité </w:t>
      </w:r>
      <w:del w:id="29" w:author="Hélène BOCCAGE" w:date="2014-10-17T16:57:00Z">
        <w:r w:rsidRPr="00A25245">
          <w:rPr>
            <w:rFonts w:cs="Arial"/>
            <w:color w:val="333333"/>
            <w:lang w:val="fr-FR" w:bidi="fr-FR"/>
          </w:rPr>
          <w:delText>et d’un coût abordable</w:delText>
        </w:r>
      </w:del>
    </w:p>
    <w:p w14:paraId="31BDDEE2" w14:textId="71153612" w:rsidR="00A25245" w:rsidRPr="00A25245" w:rsidRDefault="00A25245">
      <w:pPr>
        <w:jc w:val="both"/>
        <w:rPr>
          <w:rFonts w:cs="Arial"/>
          <w:color w:val="333333"/>
          <w:lang w:val="fr-FR" w:bidi="fr-FR"/>
          <w:rPrChange w:id="30" w:author="Hélène BOCCAGE" w:date="2014-10-17T16:57:00Z">
            <w:rPr>
              <w:rFonts w:ascii="Calibri" w:hAnsi="Calibri"/>
              <w:sz w:val="20"/>
              <w:lang w:val="fr-FR"/>
            </w:rPr>
          </w:rPrChange>
        </w:rPr>
        <w:pPrChange w:id="31" w:author="Hélène BOCCAGE" w:date="2014-10-17T16:57:00Z">
          <w:pPr>
            <w:spacing w:after="148"/>
          </w:pPr>
        </w:pPrChange>
      </w:pPr>
      <w:r w:rsidRPr="00167F66">
        <w:rPr>
          <w:rFonts w:cs="Arial"/>
          <w:color w:val="333333"/>
          <w:lang w:val="fr-FR" w:bidi="fr-FR"/>
        </w:rPr>
        <w:t xml:space="preserve">4.4 D’ici à 2030, augmenter de </w:t>
      </w:r>
      <w:r w:rsidR="00370CFA">
        <w:rPr>
          <w:rFonts w:cs="Arial"/>
          <w:color w:val="333333"/>
          <w:lang w:val="fr-FR" w:bidi="fr-FR"/>
        </w:rPr>
        <w:t xml:space="preserve">x </w:t>
      </w:r>
      <w:r w:rsidRPr="00167F66">
        <w:rPr>
          <w:rFonts w:cs="Arial"/>
          <w:color w:val="333333"/>
          <w:lang w:val="fr-FR" w:bidi="fr-FR"/>
        </w:rPr>
        <w:t xml:space="preserve">% le nombre de jeunes et d’adultes disposant des compétences, notamment techniques et professionnelles, nécessaires à l’emploi, à l’obtention d’un travail décent et </w:t>
      </w:r>
      <w:r w:rsidR="005D0F31">
        <w:rPr>
          <w:rFonts w:cs="Arial"/>
          <w:color w:val="333333"/>
          <w:lang w:val="fr-FR" w:bidi="fr-FR"/>
        </w:rPr>
        <w:t xml:space="preserve">à </w:t>
      </w:r>
      <w:r w:rsidRPr="00A25245">
        <w:rPr>
          <w:rFonts w:cs="Arial"/>
          <w:color w:val="333333"/>
          <w:lang w:val="fr-FR" w:bidi="fr-FR"/>
          <w:rPrChange w:id="32" w:author="Hélène BOCCAGE" w:date="2014-10-17T16:57:00Z">
            <w:rPr>
              <w:rFonts w:ascii="Calibri" w:hAnsi="Calibri" w:cs="Times New Roman"/>
              <w:color w:val="000000"/>
              <w:sz w:val="20"/>
              <w:szCs w:val="24"/>
              <w:lang w:bidi="bn-BD"/>
            </w:rPr>
          </w:rPrChange>
        </w:rPr>
        <w:t>l’entrepren</w:t>
      </w:r>
      <w:r w:rsidR="005D0F31">
        <w:rPr>
          <w:rFonts w:cs="Arial"/>
          <w:color w:val="333333"/>
          <w:lang w:val="fr-FR" w:bidi="fr-FR"/>
        </w:rPr>
        <w:t>eu</w:t>
      </w:r>
      <w:r w:rsidRPr="00A25245">
        <w:rPr>
          <w:rFonts w:cs="Arial"/>
          <w:color w:val="333333"/>
          <w:lang w:val="fr-FR" w:bidi="fr-FR"/>
          <w:rPrChange w:id="33" w:author="Hélène BOCCAGE" w:date="2014-10-17T16:57:00Z">
            <w:rPr>
              <w:rFonts w:ascii="Calibri" w:hAnsi="Calibri" w:cs="Times New Roman"/>
              <w:color w:val="000000"/>
              <w:sz w:val="20"/>
              <w:szCs w:val="24"/>
              <w:lang w:bidi="bn-BD"/>
            </w:rPr>
          </w:rPrChange>
        </w:rPr>
        <w:t>riat</w:t>
      </w:r>
      <w:ins w:id="34" w:author="Hélène BOCCAGE" w:date="2014-10-17T16:57:00Z">
        <w:r w:rsidRPr="00A25245">
          <w:rPr>
            <w:rFonts w:cs="Arial"/>
            <w:color w:val="333333"/>
            <w:lang w:val="fr-FR" w:bidi="fr-FR"/>
          </w:rPr>
          <w:t xml:space="preserve"> </w:t>
        </w:r>
      </w:ins>
    </w:p>
    <w:p w14:paraId="5C1C5C5E" w14:textId="77777777" w:rsidR="00A25245" w:rsidRPr="002120F7" w:rsidRDefault="00A25245" w:rsidP="002120F7">
      <w:pPr>
        <w:jc w:val="both"/>
        <w:rPr>
          <w:rFonts w:cs="Arial"/>
          <w:color w:val="333333"/>
          <w:lang w:val="fr-FR" w:bidi="fr-FR"/>
        </w:rPr>
      </w:pPr>
      <w:r w:rsidRPr="002120F7">
        <w:rPr>
          <w:rFonts w:cs="Arial"/>
          <w:color w:val="333333"/>
          <w:lang w:val="fr-FR" w:bidi="fr-FR"/>
        </w:rPr>
        <w:t>4.5 D’ici à 2030, éliminer les disparités entre les sexes dans le domaine de l’éducation et assurer l’égalité d’accès des personnes vulnérables, y compris les personnes handicapées, les autochtones et les enfants en situation vulnérable, à tous les niveaux d’enseignement et de formation professionnelle</w:t>
      </w:r>
      <w:r w:rsidRPr="00A25245">
        <w:rPr>
          <w:rFonts w:cs="Arial"/>
          <w:color w:val="333333"/>
          <w:lang w:val="fr-FR" w:bidi="fr-FR"/>
        </w:rPr>
        <w:t xml:space="preserve"> </w:t>
      </w:r>
    </w:p>
    <w:p w14:paraId="47105AF0" w14:textId="278F8F7A" w:rsidR="00A25245" w:rsidRPr="00A25245" w:rsidRDefault="00A25245">
      <w:pPr>
        <w:jc w:val="both"/>
        <w:rPr>
          <w:rFonts w:cs="Arial"/>
          <w:color w:val="333333"/>
          <w:lang w:val="fr-FR" w:bidi="fr-FR"/>
          <w:rPrChange w:id="35" w:author="Hélène BOCCAGE" w:date="2014-10-17T16:57:00Z">
            <w:rPr>
              <w:rFonts w:ascii="Calibri" w:hAnsi="Calibri"/>
              <w:sz w:val="20"/>
              <w:lang w:val="fr-FR"/>
            </w:rPr>
          </w:rPrChange>
        </w:rPr>
        <w:pPrChange w:id="36" w:author="Hélène BOCCAGE" w:date="2014-10-17T16:57:00Z">
          <w:pPr/>
        </w:pPrChange>
      </w:pPr>
      <w:r w:rsidRPr="00A25245">
        <w:rPr>
          <w:rFonts w:cs="Arial"/>
          <w:color w:val="333333"/>
          <w:lang w:val="fr-FR" w:bidi="fr-FR"/>
          <w:rPrChange w:id="37" w:author="Hélène BOCCAGE" w:date="2014-10-17T16:57:00Z">
            <w:rPr>
              <w:rFonts w:ascii="Calibri" w:hAnsi="Calibri" w:cs="Times New Roman"/>
              <w:color w:val="000000"/>
              <w:sz w:val="20"/>
              <w:szCs w:val="24"/>
              <w:lang w:bidi="bn-BD"/>
            </w:rPr>
          </w:rPrChange>
        </w:rPr>
        <w:t xml:space="preserve">4.6 D’ici à 2030, veiller à ce que tous les jeunes et </w:t>
      </w:r>
      <w:del w:id="38" w:author="Hélène BOCCAGE" w:date="2014-10-17T16:57:00Z">
        <w:r w:rsidRPr="00A25245">
          <w:rPr>
            <w:rFonts w:cs="Arial"/>
            <w:color w:val="333333"/>
            <w:lang w:val="fr-FR" w:bidi="fr-FR"/>
          </w:rPr>
          <w:delText>au moins [ ] % des</w:delText>
        </w:r>
      </w:del>
      <w:bookmarkStart w:id="39" w:name="_GoBack"/>
      <w:bookmarkEnd w:id="39"/>
      <w:r w:rsidRPr="00A25245">
        <w:rPr>
          <w:rFonts w:cs="Arial"/>
          <w:color w:val="333333"/>
          <w:lang w:val="fr-FR" w:bidi="fr-FR"/>
          <w:rPrChange w:id="40" w:author="Hélène BOCCAGE" w:date="2014-10-17T16:57:00Z">
            <w:rPr>
              <w:rFonts w:ascii="Calibri" w:hAnsi="Calibri" w:cs="Times New Roman"/>
              <w:color w:val="000000"/>
              <w:sz w:val="20"/>
              <w:szCs w:val="24"/>
              <w:lang w:bidi="bn-BD"/>
            </w:rPr>
          </w:rPrChange>
        </w:rPr>
        <w:t xml:space="preserve"> adultes des deux sexes sachent lire, écrire et compter</w:t>
      </w:r>
    </w:p>
    <w:p w14:paraId="407FC50D" w14:textId="77777777" w:rsidR="00A25245" w:rsidRPr="002120F7" w:rsidRDefault="00A25245" w:rsidP="002120F7">
      <w:pPr>
        <w:jc w:val="both"/>
        <w:rPr>
          <w:rFonts w:cs="Arial"/>
          <w:color w:val="333333"/>
          <w:lang w:val="fr-FR" w:bidi="fr-FR"/>
        </w:rPr>
      </w:pPr>
      <w:r w:rsidRPr="002120F7">
        <w:rPr>
          <w:rFonts w:cs="Arial"/>
          <w:color w:val="333333"/>
          <w:lang w:val="fr-FR" w:bidi="fr-FR"/>
        </w:rPr>
        <w:t xml:space="preserve">4.7 D’ici à 2030, veiller à ce que tous les élèves acquièrent les connaissances et compétences nécessaires pour promouvoir le développement durable, notamment par l’éducation en faveur du développement et de modes de vie durables, des droits de l’homme, de l’égalité des sexes, de la </w:t>
      </w:r>
      <w:r w:rsidRPr="002120F7">
        <w:rPr>
          <w:rFonts w:cs="Arial"/>
          <w:color w:val="333333"/>
          <w:lang w:val="fr-FR" w:bidi="fr-FR"/>
        </w:rPr>
        <w:lastRenderedPageBreak/>
        <w:t>promotion d’une culture de paix et de non-violence, de la citoyenneté mondiale et de l’appréciation de la diversité culturelle et de la contribution de la culture au développement durable</w:t>
      </w:r>
      <w:r w:rsidRPr="00A25245">
        <w:rPr>
          <w:rFonts w:cs="Arial"/>
          <w:color w:val="333333"/>
          <w:lang w:val="fr-FR" w:bidi="fr-FR"/>
        </w:rPr>
        <w:t xml:space="preserve"> </w:t>
      </w:r>
    </w:p>
    <w:p w14:paraId="62C6D500" w14:textId="61A2BCF2" w:rsidR="002120F7" w:rsidRPr="002120F7" w:rsidRDefault="002120F7" w:rsidP="002120F7">
      <w:pPr>
        <w:jc w:val="both"/>
        <w:rPr>
          <w:rFonts w:cs="Arial"/>
          <w:color w:val="333333"/>
          <w:lang w:val="fr-FR" w:bidi="fr-FR"/>
        </w:rPr>
      </w:pPr>
      <w:proofErr w:type="gramStart"/>
      <w:r w:rsidRPr="002120F7">
        <w:rPr>
          <w:rFonts w:cs="Arial"/>
          <w:color w:val="333333"/>
          <w:lang w:val="fr-FR" w:bidi="fr-FR"/>
        </w:rPr>
        <w:t>4.</w:t>
      </w:r>
      <w:proofErr w:type="spellStart"/>
      <w:r w:rsidRPr="002120F7">
        <w:rPr>
          <w:rFonts w:cs="Arial"/>
          <w:color w:val="333333"/>
          <w:lang w:val="fr-FR" w:bidi="fr-FR"/>
        </w:rPr>
        <w:t>a</w:t>
      </w:r>
      <w:proofErr w:type="spellEnd"/>
      <w:proofErr w:type="gramEnd"/>
      <w:r w:rsidRPr="002120F7">
        <w:rPr>
          <w:rFonts w:cs="Arial"/>
          <w:color w:val="333333"/>
          <w:lang w:val="fr-FR" w:bidi="fr-FR"/>
        </w:rPr>
        <w:t xml:space="preserve"> Faire construire des établissements scolaires qui soient adaptés aux enfants, aux personnes handicapées et aux deux sexes </w:t>
      </w:r>
      <w:r w:rsidR="005D0F31">
        <w:rPr>
          <w:rFonts w:cs="Arial"/>
          <w:color w:val="333333"/>
          <w:lang w:val="fr-FR" w:bidi="fr-FR"/>
        </w:rPr>
        <w:t>et</w:t>
      </w:r>
      <w:r w:rsidRPr="002120F7">
        <w:rPr>
          <w:rFonts w:cs="Arial"/>
          <w:color w:val="333333"/>
          <w:lang w:val="fr-FR" w:bidi="fr-FR"/>
        </w:rPr>
        <w:t xml:space="preserve"> adapter les établissements existants à cette fin</w:t>
      </w:r>
      <w:r w:rsidR="005D0F31">
        <w:rPr>
          <w:rFonts w:cs="Arial"/>
          <w:color w:val="333333"/>
          <w:lang w:val="fr-FR" w:bidi="fr-FR"/>
        </w:rPr>
        <w:t>,</w:t>
      </w:r>
      <w:r w:rsidRPr="002120F7">
        <w:rPr>
          <w:rFonts w:cs="Arial"/>
          <w:color w:val="333333"/>
          <w:lang w:val="fr-FR" w:bidi="fr-FR"/>
        </w:rPr>
        <w:t xml:space="preserve"> et fournir un cadre d’apprentissage effectif qui soit sûr, exempt de</w:t>
      </w:r>
      <w:r w:rsidR="003554F9">
        <w:rPr>
          <w:rFonts w:cs="Arial"/>
          <w:color w:val="333333"/>
          <w:lang w:val="fr-FR" w:bidi="fr-FR"/>
        </w:rPr>
        <w:t xml:space="preserve"> violence et accessible à tous</w:t>
      </w:r>
    </w:p>
    <w:p w14:paraId="1DB19655" w14:textId="7DF42968" w:rsidR="00465E23" w:rsidRPr="00A53FFB" w:rsidRDefault="009800A8" w:rsidP="002120F7">
      <w:pPr>
        <w:jc w:val="both"/>
        <w:rPr>
          <w:rFonts w:ascii="Calibri" w:hAnsi="Calibri" w:cs="Calibri"/>
          <w:lang w:val="fr-FR"/>
        </w:rPr>
      </w:pPr>
      <w:r w:rsidRPr="00A53FFB">
        <w:rPr>
          <w:rFonts w:cs="Arial"/>
          <w:color w:val="333333"/>
          <w:lang w:val="fr-FR"/>
        </w:rPr>
        <w:t xml:space="preserve">4.b </w:t>
      </w:r>
      <w:r w:rsidR="002120F7" w:rsidRPr="002120F7">
        <w:rPr>
          <w:rFonts w:cs="Arial"/>
          <w:color w:val="333333"/>
          <w:lang w:val="fr-BE"/>
        </w:rPr>
        <w:t xml:space="preserve">D’ici </w:t>
      </w:r>
      <w:proofErr w:type="spellStart"/>
      <w:r w:rsidR="002120F7" w:rsidRPr="002120F7">
        <w:rPr>
          <w:rFonts w:cs="Arial"/>
          <w:color w:val="333333"/>
          <w:lang w:val="fr-BE"/>
        </w:rPr>
        <w:t>a</w:t>
      </w:r>
      <w:proofErr w:type="spellEnd"/>
      <w:r w:rsidR="002120F7" w:rsidRPr="002120F7">
        <w:rPr>
          <w:rFonts w:cs="Arial"/>
          <w:color w:val="333333"/>
          <w:lang w:val="fr-BE"/>
        </w:rPr>
        <w:t>̀ 2020, augmenter de x % à l’</w:t>
      </w:r>
      <w:proofErr w:type="spellStart"/>
      <w:r w:rsidR="002120F7" w:rsidRPr="002120F7">
        <w:rPr>
          <w:rFonts w:cs="Arial"/>
          <w:color w:val="333333"/>
          <w:lang w:val="fr-BE"/>
        </w:rPr>
        <w:t>échelle</w:t>
      </w:r>
      <w:proofErr w:type="spellEnd"/>
      <w:r w:rsidR="002120F7" w:rsidRPr="002120F7">
        <w:rPr>
          <w:rFonts w:cs="Arial"/>
          <w:color w:val="333333"/>
          <w:lang w:val="fr-BE"/>
        </w:rPr>
        <w:t xml:space="preserve"> mondiale le nombre de bourses d’</w:t>
      </w:r>
      <w:proofErr w:type="spellStart"/>
      <w:r w:rsidR="002120F7" w:rsidRPr="002120F7">
        <w:rPr>
          <w:rFonts w:cs="Arial"/>
          <w:color w:val="333333"/>
          <w:lang w:val="fr-BE"/>
        </w:rPr>
        <w:t>études</w:t>
      </w:r>
      <w:proofErr w:type="spellEnd"/>
      <w:r w:rsidR="002120F7" w:rsidRPr="002120F7">
        <w:rPr>
          <w:rFonts w:cs="Arial"/>
          <w:color w:val="333333"/>
          <w:lang w:val="fr-BE"/>
        </w:rPr>
        <w:t xml:space="preserve"> offertes aux pays en </w:t>
      </w:r>
      <w:proofErr w:type="spellStart"/>
      <w:r w:rsidR="002120F7" w:rsidRPr="002120F7">
        <w:rPr>
          <w:rFonts w:cs="Arial"/>
          <w:color w:val="333333"/>
          <w:lang w:val="fr-BE"/>
        </w:rPr>
        <w:t>développement</w:t>
      </w:r>
      <w:proofErr w:type="spellEnd"/>
      <w:r w:rsidR="002120F7" w:rsidRPr="002120F7">
        <w:rPr>
          <w:rFonts w:cs="Arial"/>
          <w:color w:val="333333"/>
          <w:lang w:val="fr-BE"/>
        </w:rPr>
        <w:t xml:space="preserve">, en particulier les pays les moins </w:t>
      </w:r>
      <w:proofErr w:type="spellStart"/>
      <w:r w:rsidR="002120F7" w:rsidRPr="002120F7">
        <w:rPr>
          <w:rFonts w:cs="Arial"/>
          <w:color w:val="333333"/>
          <w:lang w:val="fr-BE"/>
        </w:rPr>
        <w:t>avancés</w:t>
      </w:r>
      <w:proofErr w:type="spellEnd"/>
      <w:r w:rsidR="002120F7" w:rsidRPr="002120F7">
        <w:rPr>
          <w:rFonts w:cs="Arial"/>
          <w:color w:val="333333"/>
          <w:lang w:val="fr-BE"/>
        </w:rPr>
        <w:t xml:space="preserve"> (PMA), les petits </w:t>
      </w:r>
      <w:proofErr w:type="spellStart"/>
      <w:r w:rsidR="002120F7" w:rsidRPr="002120F7">
        <w:rPr>
          <w:rFonts w:cs="Arial"/>
          <w:color w:val="333333"/>
          <w:lang w:val="fr-BE"/>
        </w:rPr>
        <w:t>États</w:t>
      </w:r>
      <w:proofErr w:type="spellEnd"/>
      <w:r w:rsidR="002120F7" w:rsidRPr="002120F7">
        <w:rPr>
          <w:rFonts w:cs="Arial"/>
          <w:color w:val="333333"/>
          <w:lang w:val="fr-BE"/>
        </w:rPr>
        <w:t xml:space="preserve"> insulaires en </w:t>
      </w:r>
      <w:proofErr w:type="spellStart"/>
      <w:r w:rsidR="002120F7" w:rsidRPr="002120F7">
        <w:rPr>
          <w:rFonts w:cs="Arial"/>
          <w:color w:val="333333"/>
          <w:lang w:val="fr-BE"/>
        </w:rPr>
        <w:t>développement</w:t>
      </w:r>
      <w:proofErr w:type="spellEnd"/>
      <w:r w:rsidR="002120F7" w:rsidRPr="002120F7">
        <w:rPr>
          <w:rFonts w:cs="Arial"/>
          <w:color w:val="333333"/>
          <w:lang w:val="fr-BE"/>
        </w:rPr>
        <w:t xml:space="preserve"> (</w:t>
      </w:r>
      <w:proofErr w:type="spellStart"/>
      <w:r w:rsidR="002120F7" w:rsidRPr="002120F7">
        <w:rPr>
          <w:rFonts w:cs="Arial"/>
          <w:color w:val="333333"/>
          <w:lang w:val="fr-BE"/>
        </w:rPr>
        <w:t>PEID</w:t>
      </w:r>
      <w:proofErr w:type="spellEnd"/>
      <w:r w:rsidR="002120F7" w:rsidRPr="002120F7">
        <w:rPr>
          <w:rFonts w:cs="Arial"/>
          <w:color w:val="333333"/>
          <w:lang w:val="fr-BE"/>
        </w:rPr>
        <w:t>) et les pays africains, pour financer le suivi d’</w:t>
      </w:r>
      <w:proofErr w:type="spellStart"/>
      <w:r w:rsidR="002120F7" w:rsidRPr="002120F7">
        <w:rPr>
          <w:rFonts w:cs="Arial"/>
          <w:color w:val="333333"/>
          <w:lang w:val="fr-BE"/>
        </w:rPr>
        <w:t>études</w:t>
      </w:r>
      <w:proofErr w:type="spellEnd"/>
      <w:r w:rsidR="002120F7" w:rsidRPr="002120F7">
        <w:rPr>
          <w:rFonts w:cs="Arial"/>
          <w:color w:val="333333"/>
          <w:lang w:val="fr-BE"/>
        </w:rPr>
        <w:t xml:space="preserve"> </w:t>
      </w:r>
      <w:proofErr w:type="spellStart"/>
      <w:r w:rsidR="002120F7" w:rsidRPr="002120F7">
        <w:rPr>
          <w:rFonts w:cs="Arial"/>
          <w:color w:val="333333"/>
          <w:lang w:val="fr-BE"/>
        </w:rPr>
        <w:t>supérieures</w:t>
      </w:r>
      <w:proofErr w:type="spellEnd"/>
      <w:r w:rsidR="002120F7" w:rsidRPr="002120F7">
        <w:rPr>
          <w:rFonts w:cs="Arial"/>
          <w:color w:val="333333"/>
          <w:lang w:val="fr-BE"/>
        </w:rPr>
        <w:t xml:space="preserve">, y compris la formation professionnelle et les cursus techniques et scientifiques et des technologies de l’information et de la communication et du </w:t>
      </w:r>
      <w:proofErr w:type="spellStart"/>
      <w:r w:rsidR="002120F7" w:rsidRPr="002120F7">
        <w:rPr>
          <w:rFonts w:cs="Arial"/>
          <w:color w:val="333333"/>
          <w:lang w:val="fr-BE"/>
        </w:rPr>
        <w:t>génie</w:t>
      </w:r>
      <w:proofErr w:type="spellEnd"/>
      <w:r w:rsidR="002120F7" w:rsidRPr="002120F7">
        <w:rPr>
          <w:rFonts w:cs="Arial"/>
          <w:color w:val="333333"/>
          <w:lang w:val="fr-BE"/>
        </w:rPr>
        <w:t xml:space="preserve">, dans les pays </w:t>
      </w:r>
      <w:proofErr w:type="spellStart"/>
      <w:r w:rsidR="002120F7" w:rsidRPr="002120F7">
        <w:rPr>
          <w:rFonts w:cs="Arial"/>
          <w:color w:val="333333"/>
          <w:lang w:val="fr-BE"/>
        </w:rPr>
        <w:t>développés</w:t>
      </w:r>
      <w:proofErr w:type="spellEnd"/>
      <w:r w:rsidR="002120F7" w:rsidRPr="002120F7">
        <w:rPr>
          <w:rFonts w:cs="Arial"/>
          <w:color w:val="333333"/>
          <w:lang w:val="fr-BE"/>
        </w:rPr>
        <w:t xml:space="preserve"> et autres pays en </w:t>
      </w:r>
      <w:proofErr w:type="spellStart"/>
      <w:r w:rsidR="002120F7" w:rsidRPr="002120F7">
        <w:rPr>
          <w:rFonts w:cs="Arial"/>
          <w:color w:val="333333"/>
          <w:lang w:val="fr-BE"/>
        </w:rPr>
        <w:t>développement</w:t>
      </w:r>
      <w:proofErr w:type="spellEnd"/>
      <w:r w:rsidRPr="00A53FFB">
        <w:rPr>
          <w:rFonts w:cs="Arial"/>
          <w:color w:val="333333"/>
          <w:lang w:val="fr-FR"/>
        </w:rPr>
        <w:t xml:space="preserve"> </w:t>
      </w:r>
      <w:ins w:id="41" w:author="Antonia Wulff" w:date="2015-02-13T17:46:00Z">
        <w:r w:rsidR="004C010E" w:rsidRPr="00A53FFB">
          <w:rPr>
            <w:rFonts w:cs="Arial"/>
            <w:color w:val="333333"/>
            <w:lang w:val="fr-FR"/>
          </w:rPr>
          <w:t>[</w:t>
        </w:r>
      </w:ins>
      <w:ins w:id="42" w:author="Montserrat Molina" w:date="2015-02-15T18:20:00Z">
        <w:r w:rsidR="002120F7">
          <w:rPr>
            <w:rFonts w:cs="Arial"/>
            <w:color w:val="333333"/>
            <w:lang w:val="fr-FR"/>
          </w:rPr>
          <w:t>veuillez consulter le commentaire à la page précédente</w:t>
        </w:r>
      </w:ins>
      <w:ins w:id="43" w:author="Antonia Wulff" w:date="2015-02-13T17:46:00Z">
        <w:r w:rsidR="004C010E" w:rsidRPr="00A53FFB">
          <w:rPr>
            <w:rFonts w:cs="Arial"/>
            <w:color w:val="333333"/>
            <w:lang w:val="fr-FR"/>
          </w:rPr>
          <w:t>]</w:t>
        </w:r>
      </w:ins>
    </w:p>
    <w:p w14:paraId="3EC7BB28" w14:textId="406BB6F9" w:rsidR="00370CFA" w:rsidRPr="00370CFA" w:rsidRDefault="009800A8" w:rsidP="00370CFA">
      <w:pPr>
        <w:pStyle w:val="Heading1"/>
        <w:rPr>
          <w:rFonts w:asciiTheme="minorHAnsi" w:eastAsiaTheme="minorHAnsi" w:hAnsiTheme="minorHAnsi" w:cs="Arial"/>
          <w:b w:val="0"/>
          <w:bCs w:val="0"/>
          <w:color w:val="333333"/>
          <w:sz w:val="22"/>
          <w:szCs w:val="22"/>
          <w:lang w:val="fr-FR"/>
        </w:rPr>
      </w:pPr>
      <w:proofErr w:type="gramStart"/>
      <w:r w:rsidRPr="00370CFA">
        <w:rPr>
          <w:rFonts w:asciiTheme="minorHAnsi" w:eastAsiaTheme="minorHAnsi" w:hAnsiTheme="minorHAnsi" w:cs="Arial"/>
          <w:b w:val="0"/>
          <w:bCs w:val="0"/>
          <w:color w:val="333333"/>
          <w:sz w:val="22"/>
          <w:szCs w:val="22"/>
          <w:lang w:val="fr-FR"/>
        </w:rPr>
        <w:t>4.c</w:t>
      </w:r>
      <w:proofErr w:type="gramEnd"/>
      <w:r w:rsidRPr="00370CFA">
        <w:rPr>
          <w:rFonts w:asciiTheme="minorHAnsi" w:eastAsiaTheme="minorHAnsi" w:hAnsiTheme="minorHAnsi" w:cs="Arial"/>
          <w:b w:val="0"/>
          <w:bCs w:val="0"/>
          <w:color w:val="333333"/>
          <w:sz w:val="22"/>
          <w:szCs w:val="22"/>
          <w:lang w:val="fr-FR"/>
        </w:rPr>
        <w:t xml:space="preserve"> </w:t>
      </w:r>
      <w:r w:rsidR="00370CFA" w:rsidRPr="00370CFA">
        <w:rPr>
          <w:rFonts w:asciiTheme="minorHAnsi" w:eastAsiaTheme="minorHAnsi" w:hAnsiTheme="minorHAnsi" w:cs="Arial"/>
          <w:b w:val="0"/>
          <w:bCs w:val="0"/>
          <w:color w:val="333333"/>
          <w:sz w:val="22"/>
          <w:szCs w:val="22"/>
          <w:lang w:val="fr-FR"/>
        </w:rPr>
        <w:t xml:space="preserve">D’ici </w:t>
      </w:r>
      <w:proofErr w:type="spellStart"/>
      <w:r w:rsidR="00370CFA" w:rsidRPr="00370CFA">
        <w:rPr>
          <w:rFonts w:asciiTheme="minorHAnsi" w:eastAsiaTheme="minorHAnsi" w:hAnsiTheme="minorHAnsi" w:cs="Arial"/>
          <w:b w:val="0"/>
          <w:bCs w:val="0"/>
          <w:color w:val="333333"/>
          <w:sz w:val="22"/>
          <w:szCs w:val="22"/>
          <w:lang w:val="fr-FR"/>
        </w:rPr>
        <w:t>a</w:t>
      </w:r>
      <w:proofErr w:type="spellEnd"/>
      <w:r w:rsidR="00370CFA" w:rsidRPr="00370CFA">
        <w:rPr>
          <w:rFonts w:asciiTheme="minorHAnsi" w:eastAsiaTheme="minorHAnsi" w:hAnsiTheme="minorHAnsi" w:cs="Arial"/>
          <w:b w:val="0"/>
          <w:bCs w:val="0"/>
          <w:color w:val="333333"/>
          <w:sz w:val="22"/>
          <w:szCs w:val="22"/>
          <w:lang w:val="fr-FR"/>
        </w:rPr>
        <w:t>̀ 2030,</w:t>
      </w:r>
      <w:r w:rsidR="00370CFA">
        <w:rPr>
          <w:rFonts w:asciiTheme="minorHAnsi" w:eastAsiaTheme="minorHAnsi" w:hAnsiTheme="minorHAnsi" w:cs="Arial"/>
          <w:b w:val="0"/>
          <w:bCs w:val="0"/>
          <w:color w:val="333333"/>
          <w:sz w:val="22"/>
          <w:szCs w:val="22"/>
          <w:lang w:val="fr-FR"/>
        </w:rPr>
        <w:t xml:space="preserve"> </w:t>
      </w:r>
      <w:ins w:id="44" w:author="Montserrat Molina" w:date="2015-02-15T18:30:00Z">
        <w:r w:rsidR="00370CFA" w:rsidRPr="00370CFA">
          <w:rPr>
            <w:rFonts w:asciiTheme="minorHAnsi" w:eastAsiaTheme="minorHAnsi" w:hAnsiTheme="minorHAnsi" w:cs="Arial"/>
            <w:b w:val="0"/>
            <w:bCs w:val="0"/>
            <w:color w:val="333333"/>
            <w:sz w:val="22"/>
            <w:szCs w:val="22"/>
            <w:lang w:val="fr-FR" w:bidi="fr-FR"/>
          </w:rPr>
          <w:t>veiller à ce que tous les apprenants bénéficient d’un enseignement dispensé par des enseignant(e)s qualifié(e)s, dûment formé(e)s, motivé(e)s et soutenu(e)s dans la profession</w:t>
        </w:r>
      </w:ins>
      <w:del w:id="45" w:author="Montserrat Molina" w:date="2015-02-15T18:30:00Z">
        <w:r w:rsidR="00370CFA" w:rsidRPr="00370CFA" w:rsidDel="00370CFA">
          <w:rPr>
            <w:rFonts w:asciiTheme="minorHAnsi" w:eastAsiaTheme="minorHAnsi" w:hAnsiTheme="minorHAnsi" w:cs="Arial"/>
            <w:b w:val="0"/>
            <w:bCs w:val="0"/>
            <w:color w:val="333333"/>
            <w:sz w:val="22"/>
            <w:szCs w:val="22"/>
            <w:lang w:val="fr-FR"/>
          </w:rPr>
          <w:delText xml:space="preserve"> </w:delText>
        </w:r>
      </w:del>
      <w:del w:id="46" w:author="Montserrat Molina" w:date="2015-02-15T18:32:00Z">
        <w:r w:rsidR="00370CFA" w:rsidDel="00262A9C">
          <w:rPr>
            <w:rFonts w:asciiTheme="minorHAnsi" w:eastAsiaTheme="minorHAnsi" w:hAnsiTheme="minorHAnsi" w:cs="Arial"/>
            <w:b w:val="0"/>
            <w:bCs w:val="0"/>
            <w:color w:val="333333"/>
            <w:sz w:val="22"/>
            <w:szCs w:val="22"/>
            <w:lang w:val="fr-FR"/>
          </w:rPr>
          <w:delText>a</w:delText>
        </w:r>
        <w:r w:rsidR="00370CFA" w:rsidRPr="00370CFA" w:rsidDel="00262A9C">
          <w:rPr>
            <w:rFonts w:asciiTheme="minorHAnsi" w:eastAsiaTheme="minorHAnsi" w:hAnsiTheme="minorHAnsi" w:cs="Arial"/>
            <w:b w:val="0"/>
            <w:bCs w:val="0"/>
            <w:color w:val="333333"/>
            <w:sz w:val="22"/>
            <w:szCs w:val="22"/>
            <w:lang w:val="fr-FR"/>
          </w:rPr>
          <w:delText xml:space="preserve">ccroître, notamment au moyen de la coopération internationale en faveur de la formation des enseignants, de x % le nombre d’enseignants qualifiés des pays en développement, notamment les pays les moins avancés et les petits États insulaires en développement (PEID) </w:delText>
        </w:r>
      </w:del>
    </w:p>
    <w:sectPr w:rsidR="00370CFA" w:rsidRPr="00370C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07216" w14:textId="77777777" w:rsidR="00262A9C" w:rsidRDefault="00262A9C" w:rsidP="00EA5C8E">
      <w:pPr>
        <w:spacing w:after="0" w:line="240" w:lineRule="auto"/>
      </w:pPr>
      <w:r>
        <w:separator/>
      </w:r>
    </w:p>
  </w:endnote>
  <w:endnote w:type="continuationSeparator" w:id="0">
    <w:p w14:paraId="5968C5C7" w14:textId="77777777" w:rsidR="00262A9C" w:rsidRDefault="00262A9C" w:rsidP="00EA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5B1D4" w14:textId="77777777" w:rsidR="00262A9C" w:rsidRDefault="00262A9C" w:rsidP="00EA5C8E">
      <w:pPr>
        <w:spacing w:after="0" w:line="240" w:lineRule="auto"/>
      </w:pPr>
      <w:r>
        <w:separator/>
      </w:r>
    </w:p>
  </w:footnote>
  <w:footnote w:type="continuationSeparator" w:id="0">
    <w:p w14:paraId="38F3D498" w14:textId="77777777" w:rsidR="00262A9C" w:rsidRDefault="00262A9C" w:rsidP="00EA5C8E">
      <w:pPr>
        <w:spacing w:after="0" w:line="240" w:lineRule="auto"/>
      </w:pPr>
      <w:r>
        <w:continuationSeparator/>
      </w:r>
    </w:p>
  </w:footnote>
  <w:footnote w:id="1">
    <w:p w14:paraId="7BB01899" w14:textId="77777777" w:rsidR="00262A9C" w:rsidRPr="00EA5C8E" w:rsidRDefault="00262A9C" w:rsidP="00FB36C9">
      <w:pPr>
        <w:pStyle w:val="FootnoteText"/>
        <w:rPr>
          <w:lang w:val="en-US"/>
        </w:rPr>
      </w:pPr>
      <w:r>
        <w:rPr>
          <w:rStyle w:val="FootnoteReference"/>
        </w:rPr>
        <w:footnoteRef/>
      </w:r>
      <w:r>
        <w:t xml:space="preserve"> </w:t>
      </w:r>
      <w:hyperlink r:id="rId1" w:history="1">
        <w:r w:rsidRPr="00146E55">
          <w:rPr>
            <w:rStyle w:val="Hyperlink"/>
          </w:rPr>
          <w:t>http://www.uis.unesco.org/Education/Documents/muscat-agreement-2014FR.pdf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revisionView w:formatting="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A8"/>
    <w:rsid w:val="00015DB7"/>
    <w:rsid w:val="0010077C"/>
    <w:rsid w:val="00104113"/>
    <w:rsid w:val="00167F66"/>
    <w:rsid w:val="001937EC"/>
    <w:rsid w:val="001C7128"/>
    <w:rsid w:val="002120F7"/>
    <w:rsid w:val="00240D7D"/>
    <w:rsid w:val="00262A9C"/>
    <w:rsid w:val="002806E6"/>
    <w:rsid w:val="003125BF"/>
    <w:rsid w:val="00336FAC"/>
    <w:rsid w:val="003554F9"/>
    <w:rsid w:val="00370CFA"/>
    <w:rsid w:val="00371D6A"/>
    <w:rsid w:val="0038243A"/>
    <w:rsid w:val="003A48C6"/>
    <w:rsid w:val="003E5CF9"/>
    <w:rsid w:val="00453867"/>
    <w:rsid w:val="004550A5"/>
    <w:rsid w:val="00465E23"/>
    <w:rsid w:val="004C010E"/>
    <w:rsid w:val="004D3AAD"/>
    <w:rsid w:val="004F561B"/>
    <w:rsid w:val="005350D8"/>
    <w:rsid w:val="00563E06"/>
    <w:rsid w:val="00572BA7"/>
    <w:rsid w:val="005D0F31"/>
    <w:rsid w:val="005E7331"/>
    <w:rsid w:val="005E7A9E"/>
    <w:rsid w:val="005F3C34"/>
    <w:rsid w:val="00605FA6"/>
    <w:rsid w:val="00613EDE"/>
    <w:rsid w:val="0062319E"/>
    <w:rsid w:val="006B128B"/>
    <w:rsid w:val="006D7040"/>
    <w:rsid w:val="0075113C"/>
    <w:rsid w:val="007769C3"/>
    <w:rsid w:val="00830C09"/>
    <w:rsid w:val="008C67F4"/>
    <w:rsid w:val="008D2C48"/>
    <w:rsid w:val="009204DC"/>
    <w:rsid w:val="009800A8"/>
    <w:rsid w:val="009A742A"/>
    <w:rsid w:val="00A25245"/>
    <w:rsid w:val="00A53FFB"/>
    <w:rsid w:val="00A63E9B"/>
    <w:rsid w:val="00A703AC"/>
    <w:rsid w:val="00A85B6F"/>
    <w:rsid w:val="00AE658A"/>
    <w:rsid w:val="00B250AE"/>
    <w:rsid w:val="00B5146F"/>
    <w:rsid w:val="00B60C3B"/>
    <w:rsid w:val="00BC2558"/>
    <w:rsid w:val="00C1401A"/>
    <w:rsid w:val="00CA5995"/>
    <w:rsid w:val="00CB4C3F"/>
    <w:rsid w:val="00CC5FE1"/>
    <w:rsid w:val="00CE610B"/>
    <w:rsid w:val="00D35150"/>
    <w:rsid w:val="00D403DB"/>
    <w:rsid w:val="00D71F63"/>
    <w:rsid w:val="00DD3F3A"/>
    <w:rsid w:val="00DE5B8F"/>
    <w:rsid w:val="00E64853"/>
    <w:rsid w:val="00EA5C8E"/>
    <w:rsid w:val="00ED6695"/>
    <w:rsid w:val="00EF2673"/>
    <w:rsid w:val="00EF28C3"/>
    <w:rsid w:val="00F02E14"/>
    <w:rsid w:val="00FB36C9"/>
    <w:rsid w:val="00FD2C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3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06E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00A8"/>
    <w:rPr>
      <w:b/>
      <w:bCs/>
    </w:rPr>
  </w:style>
  <w:style w:type="paragraph" w:styleId="NormalWeb">
    <w:name w:val="Normal (Web)"/>
    <w:basedOn w:val="Normal"/>
    <w:uiPriority w:val="99"/>
    <w:semiHidden/>
    <w:unhideWhenUsed/>
    <w:rsid w:val="009800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2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C21"/>
    <w:rPr>
      <w:rFonts w:ascii="Tahoma" w:hAnsi="Tahoma" w:cs="Tahoma"/>
      <w:sz w:val="16"/>
      <w:szCs w:val="16"/>
    </w:rPr>
  </w:style>
  <w:style w:type="character" w:styleId="CommentReference">
    <w:name w:val="annotation reference"/>
    <w:basedOn w:val="DefaultParagraphFont"/>
    <w:uiPriority w:val="99"/>
    <w:semiHidden/>
    <w:unhideWhenUsed/>
    <w:rsid w:val="00CB4C3F"/>
    <w:rPr>
      <w:sz w:val="16"/>
      <w:szCs w:val="16"/>
    </w:rPr>
  </w:style>
  <w:style w:type="paragraph" w:styleId="CommentText">
    <w:name w:val="annotation text"/>
    <w:basedOn w:val="Normal"/>
    <w:link w:val="CommentTextChar"/>
    <w:uiPriority w:val="99"/>
    <w:semiHidden/>
    <w:unhideWhenUsed/>
    <w:rsid w:val="00CB4C3F"/>
    <w:pPr>
      <w:spacing w:line="240" w:lineRule="auto"/>
    </w:pPr>
    <w:rPr>
      <w:sz w:val="20"/>
      <w:szCs w:val="20"/>
    </w:rPr>
  </w:style>
  <w:style w:type="character" w:customStyle="1" w:styleId="CommentTextChar">
    <w:name w:val="Comment Text Char"/>
    <w:basedOn w:val="DefaultParagraphFont"/>
    <w:link w:val="CommentText"/>
    <w:uiPriority w:val="99"/>
    <w:semiHidden/>
    <w:rsid w:val="00CB4C3F"/>
    <w:rPr>
      <w:sz w:val="20"/>
      <w:szCs w:val="20"/>
    </w:rPr>
  </w:style>
  <w:style w:type="paragraph" w:styleId="CommentSubject">
    <w:name w:val="annotation subject"/>
    <w:basedOn w:val="CommentText"/>
    <w:next w:val="CommentText"/>
    <w:link w:val="CommentSubjectChar"/>
    <w:uiPriority w:val="99"/>
    <w:semiHidden/>
    <w:unhideWhenUsed/>
    <w:rsid w:val="00CB4C3F"/>
    <w:rPr>
      <w:b/>
      <w:bCs/>
    </w:rPr>
  </w:style>
  <w:style w:type="character" w:customStyle="1" w:styleId="CommentSubjectChar">
    <w:name w:val="Comment Subject Char"/>
    <w:basedOn w:val="CommentTextChar"/>
    <w:link w:val="CommentSubject"/>
    <w:uiPriority w:val="99"/>
    <w:semiHidden/>
    <w:rsid w:val="00CB4C3F"/>
    <w:rPr>
      <w:b/>
      <w:bCs/>
      <w:sz w:val="20"/>
      <w:szCs w:val="20"/>
    </w:rPr>
  </w:style>
  <w:style w:type="paragraph" w:styleId="FootnoteText">
    <w:name w:val="footnote text"/>
    <w:basedOn w:val="Normal"/>
    <w:link w:val="FootnoteTextChar"/>
    <w:uiPriority w:val="99"/>
    <w:semiHidden/>
    <w:unhideWhenUsed/>
    <w:rsid w:val="00EA5C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C8E"/>
    <w:rPr>
      <w:sz w:val="20"/>
      <w:szCs w:val="20"/>
    </w:rPr>
  </w:style>
  <w:style w:type="character" w:styleId="FootnoteReference">
    <w:name w:val="footnote reference"/>
    <w:basedOn w:val="DefaultParagraphFont"/>
    <w:uiPriority w:val="99"/>
    <w:semiHidden/>
    <w:unhideWhenUsed/>
    <w:rsid w:val="00EA5C8E"/>
    <w:rPr>
      <w:vertAlign w:val="superscript"/>
    </w:rPr>
  </w:style>
  <w:style w:type="character" w:customStyle="1" w:styleId="Heading1Char">
    <w:name w:val="Heading 1 Char"/>
    <w:basedOn w:val="DefaultParagraphFont"/>
    <w:link w:val="Heading1"/>
    <w:uiPriority w:val="9"/>
    <w:rsid w:val="002806E6"/>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FB36C9"/>
    <w:rPr>
      <w:color w:val="0000FF" w:themeColor="hyperlink"/>
      <w:u w:val="single"/>
    </w:rPr>
  </w:style>
  <w:style w:type="character" w:styleId="FollowedHyperlink">
    <w:name w:val="FollowedHyperlink"/>
    <w:basedOn w:val="DefaultParagraphFont"/>
    <w:uiPriority w:val="99"/>
    <w:semiHidden/>
    <w:unhideWhenUsed/>
    <w:rsid w:val="00FB36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06E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00A8"/>
    <w:rPr>
      <w:b/>
      <w:bCs/>
    </w:rPr>
  </w:style>
  <w:style w:type="paragraph" w:styleId="NormalWeb">
    <w:name w:val="Normal (Web)"/>
    <w:basedOn w:val="Normal"/>
    <w:uiPriority w:val="99"/>
    <w:semiHidden/>
    <w:unhideWhenUsed/>
    <w:rsid w:val="009800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2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C21"/>
    <w:rPr>
      <w:rFonts w:ascii="Tahoma" w:hAnsi="Tahoma" w:cs="Tahoma"/>
      <w:sz w:val="16"/>
      <w:szCs w:val="16"/>
    </w:rPr>
  </w:style>
  <w:style w:type="character" w:styleId="CommentReference">
    <w:name w:val="annotation reference"/>
    <w:basedOn w:val="DefaultParagraphFont"/>
    <w:uiPriority w:val="99"/>
    <w:semiHidden/>
    <w:unhideWhenUsed/>
    <w:rsid w:val="00CB4C3F"/>
    <w:rPr>
      <w:sz w:val="16"/>
      <w:szCs w:val="16"/>
    </w:rPr>
  </w:style>
  <w:style w:type="paragraph" w:styleId="CommentText">
    <w:name w:val="annotation text"/>
    <w:basedOn w:val="Normal"/>
    <w:link w:val="CommentTextChar"/>
    <w:uiPriority w:val="99"/>
    <w:semiHidden/>
    <w:unhideWhenUsed/>
    <w:rsid w:val="00CB4C3F"/>
    <w:pPr>
      <w:spacing w:line="240" w:lineRule="auto"/>
    </w:pPr>
    <w:rPr>
      <w:sz w:val="20"/>
      <w:szCs w:val="20"/>
    </w:rPr>
  </w:style>
  <w:style w:type="character" w:customStyle="1" w:styleId="CommentTextChar">
    <w:name w:val="Comment Text Char"/>
    <w:basedOn w:val="DefaultParagraphFont"/>
    <w:link w:val="CommentText"/>
    <w:uiPriority w:val="99"/>
    <w:semiHidden/>
    <w:rsid w:val="00CB4C3F"/>
    <w:rPr>
      <w:sz w:val="20"/>
      <w:szCs w:val="20"/>
    </w:rPr>
  </w:style>
  <w:style w:type="paragraph" w:styleId="CommentSubject">
    <w:name w:val="annotation subject"/>
    <w:basedOn w:val="CommentText"/>
    <w:next w:val="CommentText"/>
    <w:link w:val="CommentSubjectChar"/>
    <w:uiPriority w:val="99"/>
    <w:semiHidden/>
    <w:unhideWhenUsed/>
    <w:rsid w:val="00CB4C3F"/>
    <w:rPr>
      <w:b/>
      <w:bCs/>
    </w:rPr>
  </w:style>
  <w:style w:type="character" w:customStyle="1" w:styleId="CommentSubjectChar">
    <w:name w:val="Comment Subject Char"/>
    <w:basedOn w:val="CommentTextChar"/>
    <w:link w:val="CommentSubject"/>
    <w:uiPriority w:val="99"/>
    <w:semiHidden/>
    <w:rsid w:val="00CB4C3F"/>
    <w:rPr>
      <w:b/>
      <w:bCs/>
      <w:sz w:val="20"/>
      <w:szCs w:val="20"/>
    </w:rPr>
  </w:style>
  <w:style w:type="paragraph" w:styleId="FootnoteText">
    <w:name w:val="footnote text"/>
    <w:basedOn w:val="Normal"/>
    <w:link w:val="FootnoteTextChar"/>
    <w:uiPriority w:val="99"/>
    <w:semiHidden/>
    <w:unhideWhenUsed/>
    <w:rsid w:val="00EA5C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C8E"/>
    <w:rPr>
      <w:sz w:val="20"/>
      <w:szCs w:val="20"/>
    </w:rPr>
  </w:style>
  <w:style w:type="character" w:styleId="FootnoteReference">
    <w:name w:val="footnote reference"/>
    <w:basedOn w:val="DefaultParagraphFont"/>
    <w:uiPriority w:val="99"/>
    <w:semiHidden/>
    <w:unhideWhenUsed/>
    <w:rsid w:val="00EA5C8E"/>
    <w:rPr>
      <w:vertAlign w:val="superscript"/>
    </w:rPr>
  </w:style>
  <w:style w:type="character" w:customStyle="1" w:styleId="Heading1Char">
    <w:name w:val="Heading 1 Char"/>
    <w:basedOn w:val="DefaultParagraphFont"/>
    <w:link w:val="Heading1"/>
    <w:uiPriority w:val="9"/>
    <w:rsid w:val="002806E6"/>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FB36C9"/>
    <w:rPr>
      <w:color w:val="0000FF" w:themeColor="hyperlink"/>
      <w:u w:val="single"/>
    </w:rPr>
  </w:style>
  <w:style w:type="character" w:styleId="FollowedHyperlink">
    <w:name w:val="FollowedHyperlink"/>
    <w:basedOn w:val="DefaultParagraphFont"/>
    <w:uiPriority w:val="99"/>
    <w:semiHidden/>
    <w:unhideWhenUsed/>
    <w:rsid w:val="00FB36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0342">
      <w:bodyDiv w:val="1"/>
      <w:marLeft w:val="0"/>
      <w:marRight w:val="0"/>
      <w:marTop w:val="0"/>
      <w:marBottom w:val="0"/>
      <w:divBdr>
        <w:top w:val="none" w:sz="0" w:space="0" w:color="auto"/>
        <w:left w:val="none" w:sz="0" w:space="0" w:color="auto"/>
        <w:bottom w:val="none" w:sz="0" w:space="0" w:color="auto"/>
        <w:right w:val="none" w:sz="0" w:space="0" w:color="auto"/>
      </w:divBdr>
      <w:divsChild>
        <w:div w:id="1201433675">
          <w:marLeft w:val="0"/>
          <w:marRight w:val="0"/>
          <w:marTop w:val="0"/>
          <w:marBottom w:val="0"/>
          <w:divBdr>
            <w:top w:val="none" w:sz="0" w:space="0" w:color="auto"/>
            <w:left w:val="none" w:sz="0" w:space="0" w:color="auto"/>
            <w:bottom w:val="none" w:sz="0" w:space="0" w:color="auto"/>
            <w:right w:val="none" w:sz="0" w:space="0" w:color="auto"/>
          </w:divBdr>
        </w:div>
      </w:divsChild>
    </w:div>
    <w:div w:id="890074860">
      <w:bodyDiv w:val="1"/>
      <w:marLeft w:val="0"/>
      <w:marRight w:val="0"/>
      <w:marTop w:val="0"/>
      <w:marBottom w:val="0"/>
      <w:divBdr>
        <w:top w:val="none" w:sz="0" w:space="0" w:color="auto"/>
        <w:left w:val="none" w:sz="0" w:space="0" w:color="auto"/>
        <w:bottom w:val="none" w:sz="0" w:space="0" w:color="auto"/>
        <w:right w:val="none" w:sz="0" w:space="0" w:color="auto"/>
      </w:divBdr>
      <w:divsChild>
        <w:div w:id="995301479">
          <w:marLeft w:val="0"/>
          <w:marRight w:val="0"/>
          <w:marTop w:val="0"/>
          <w:marBottom w:val="0"/>
          <w:divBdr>
            <w:top w:val="none" w:sz="0" w:space="0" w:color="auto"/>
            <w:left w:val="none" w:sz="0" w:space="0" w:color="auto"/>
            <w:bottom w:val="none" w:sz="0" w:space="0" w:color="auto"/>
            <w:right w:val="none" w:sz="0" w:space="0" w:color="auto"/>
          </w:divBdr>
          <w:divsChild>
            <w:div w:id="1282034444">
              <w:marLeft w:val="0"/>
              <w:marRight w:val="0"/>
              <w:marTop w:val="0"/>
              <w:marBottom w:val="0"/>
              <w:divBdr>
                <w:top w:val="none" w:sz="0" w:space="0" w:color="auto"/>
                <w:left w:val="none" w:sz="0" w:space="0" w:color="auto"/>
                <w:bottom w:val="none" w:sz="0" w:space="0" w:color="auto"/>
                <w:right w:val="none" w:sz="0" w:space="0" w:color="auto"/>
              </w:divBdr>
              <w:divsChild>
                <w:div w:id="17361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93621">
      <w:bodyDiv w:val="1"/>
      <w:marLeft w:val="0"/>
      <w:marRight w:val="0"/>
      <w:marTop w:val="0"/>
      <w:marBottom w:val="0"/>
      <w:divBdr>
        <w:top w:val="none" w:sz="0" w:space="0" w:color="auto"/>
        <w:left w:val="none" w:sz="0" w:space="0" w:color="auto"/>
        <w:bottom w:val="none" w:sz="0" w:space="0" w:color="auto"/>
        <w:right w:val="none" w:sz="0" w:space="0" w:color="auto"/>
      </w:divBdr>
      <w:divsChild>
        <w:div w:id="818111913">
          <w:marLeft w:val="0"/>
          <w:marRight w:val="0"/>
          <w:marTop w:val="0"/>
          <w:marBottom w:val="0"/>
          <w:divBdr>
            <w:top w:val="none" w:sz="0" w:space="0" w:color="auto"/>
            <w:left w:val="none" w:sz="0" w:space="0" w:color="auto"/>
            <w:bottom w:val="none" w:sz="0" w:space="0" w:color="auto"/>
            <w:right w:val="none" w:sz="0" w:space="0" w:color="auto"/>
          </w:divBdr>
          <w:divsChild>
            <w:div w:id="1597131649">
              <w:marLeft w:val="0"/>
              <w:marRight w:val="0"/>
              <w:marTop w:val="0"/>
              <w:marBottom w:val="0"/>
              <w:divBdr>
                <w:top w:val="none" w:sz="0" w:space="0" w:color="auto"/>
                <w:left w:val="none" w:sz="0" w:space="0" w:color="auto"/>
                <w:bottom w:val="none" w:sz="0" w:space="0" w:color="auto"/>
                <w:right w:val="none" w:sz="0" w:space="0" w:color="auto"/>
              </w:divBdr>
              <w:divsChild>
                <w:div w:id="2337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2140">
      <w:bodyDiv w:val="1"/>
      <w:marLeft w:val="0"/>
      <w:marRight w:val="0"/>
      <w:marTop w:val="0"/>
      <w:marBottom w:val="0"/>
      <w:divBdr>
        <w:top w:val="none" w:sz="0" w:space="0" w:color="auto"/>
        <w:left w:val="none" w:sz="0" w:space="0" w:color="auto"/>
        <w:bottom w:val="none" w:sz="0" w:space="0" w:color="auto"/>
        <w:right w:val="none" w:sz="0" w:space="0" w:color="auto"/>
      </w:divBdr>
    </w:div>
    <w:div w:id="1240872502">
      <w:bodyDiv w:val="1"/>
      <w:marLeft w:val="0"/>
      <w:marRight w:val="0"/>
      <w:marTop w:val="0"/>
      <w:marBottom w:val="0"/>
      <w:divBdr>
        <w:top w:val="none" w:sz="0" w:space="0" w:color="auto"/>
        <w:left w:val="none" w:sz="0" w:space="0" w:color="auto"/>
        <w:bottom w:val="none" w:sz="0" w:space="0" w:color="auto"/>
        <w:right w:val="none" w:sz="0" w:space="0" w:color="auto"/>
      </w:divBdr>
      <w:divsChild>
        <w:div w:id="1196456533">
          <w:marLeft w:val="0"/>
          <w:marRight w:val="0"/>
          <w:marTop w:val="0"/>
          <w:marBottom w:val="0"/>
          <w:divBdr>
            <w:top w:val="none" w:sz="0" w:space="0" w:color="auto"/>
            <w:left w:val="none" w:sz="0" w:space="0" w:color="auto"/>
            <w:bottom w:val="none" w:sz="0" w:space="0" w:color="auto"/>
            <w:right w:val="none" w:sz="0" w:space="0" w:color="auto"/>
          </w:divBdr>
          <w:divsChild>
            <w:div w:id="2088916773">
              <w:marLeft w:val="0"/>
              <w:marRight w:val="0"/>
              <w:marTop w:val="0"/>
              <w:marBottom w:val="0"/>
              <w:divBdr>
                <w:top w:val="none" w:sz="0" w:space="0" w:color="auto"/>
                <w:left w:val="none" w:sz="0" w:space="0" w:color="auto"/>
                <w:bottom w:val="none" w:sz="0" w:space="0" w:color="auto"/>
                <w:right w:val="none" w:sz="0" w:space="0" w:color="auto"/>
              </w:divBdr>
              <w:divsChild>
                <w:div w:id="1635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27926">
      <w:bodyDiv w:val="1"/>
      <w:marLeft w:val="0"/>
      <w:marRight w:val="0"/>
      <w:marTop w:val="0"/>
      <w:marBottom w:val="0"/>
      <w:divBdr>
        <w:top w:val="none" w:sz="0" w:space="0" w:color="auto"/>
        <w:left w:val="none" w:sz="0" w:space="0" w:color="auto"/>
        <w:bottom w:val="none" w:sz="0" w:space="0" w:color="auto"/>
        <w:right w:val="none" w:sz="0" w:space="0" w:color="auto"/>
      </w:divBdr>
      <w:divsChild>
        <w:div w:id="630213439">
          <w:marLeft w:val="0"/>
          <w:marRight w:val="0"/>
          <w:marTop w:val="0"/>
          <w:marBottom w:val="0"/>
          <w:divBdr>
            <w:top w:val="none" w:sz="0" w:space="0" w:color="auto"/>
            <w:left w:val="none" w:sz="0" w:space="0" w:color="auto"/>
            <w:bottom w:val="none" w:sz="0" w:space="0" w:color="auto"/>
            <w:right w:val="none" w:sz="0" w:space="0" w:color="auto"/>
          </w:divBdr>
          <w:divsChild>
            <w:div w:id="1637679402">
              <w:marLeft w:val="0"/>
              <w:marRight w:val="0"/>
              <w:marTop w:val="0"/>
              <w:marBottom w:val="0"/>
              <w:divBdr>
                <w:top w:val="none" w:sz="0" w:space="0" w:color="auto"/>
                <w:left w:val="none" w:sz="0" w:space="0" w:color="auto"/>
                <w:bottom w:val="none" w:sz="0" w:space="0" w:color="auto"/>
                <w:right w:val="none" w:sz="0" w:space="0" w:color="auto"/>
              </w:divBdr>
              <w:divsChild>
                <w:div w:id="16393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muscat-agreement-2014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French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33E88DF9-0007-4E52-82E4-6DFEE0C53EAA}"/>
</file>

<file path=customXml/itemProps2.xml><?xml version="1.0" encoding="utf-8"?>
<ds:datastoreItem xmlns:ds="http://schemas.openxmlformats.org/officeDocument/2006/customXml" ds:itemID="{82558C3D-F196-4A5A-9BE4-79C6DBBB8E41}"/>
</file>

<file path=customXml/itemProps3.xml><?xml version="1.0" encoding="utf-8"?>
<ds:datastoreItem xmlns:ds="http://schemas.openxmlformats.org/officeDocument/2006/customXml" ds:itemID="{1AF3C451-5065-4A74-A0CA-68FA1C55F0D4}"/>
</file>

<file path=customXml/itemProps4.xml><?xml version="1.0" encoding="utf-8"?>
<ds:datastoreItem xmlns:ds="http://schemas.openxmlformats.org/officeDocument/2006/customXml" ds:itemID="{7DD5B291-7B96-4CF1-AC1D-4B75A384C372}"/>
</file>

<file path=customXml/itemProps5.xml><?xml version="1.0" encoding="utf-8"?>
<ds:datastoreItem xmlns:ds="http://schemas.openxmlformats.org/officeDocument/2006/customXml" ds:itemID="{74A36D1D-D2AE-4EF0-95FF-FE411ECF9232}"/>
</file>

<file path=docProps/app.xml><?xml version="1.0" encoding="utf-8"?>
<Properties xmlns="http://schemas.openxmlformats.org/officeDocument/2006/extended-properties" xmlns:vt="http://schemas.openxmlformats.org/officeDocument/2006/docPropsVTypes">
  <Template>Normal.dotm</Template>
  <TotalTime>21</TotalTime>
  <Pages>3</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Edcuation International</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Antonia Wulff</dc:creator>
  <cp:lastModifiedBy>DM</cp:lastModifiedBy>
  <cp:revision>6</cp:revision>
  <cp:lastPrinted>2015-02-15T17:35:00Z</cp:lastPrinted>
  <dcterms:created xsi:type="dcterms:W3CDTF">2015-02-15T19:58:00Z</dcterms:created>
  <dcterms:modified xsi:type="dcterms:W3CDTF">2015-02-23T09:05:00Z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-89617282</vt:i4>
  </property>
  <property fmtid="{D5CDD505-2E9C-101B-9397-08002B2CF9AE}" pid="3" name="_NewReviewCycle">
    <vt:lpwstr/>
  </property>
  <property fmtid="{D5CDD505-2E9C-101B-9397-08002B2CF9AE}" pid="4" name="_EmailSubject">
    <vt:lpwstr>Docs</vt:lpwstr>
  </property>
  <property fmtid="{D5CDD505-2E9C-101B-9397-08002B2CF9AE}" pid="5" name="_AuthorEmail">
    <vt:lpwstr>Antonia.Wulff@ei-ie.org</vt:lpwstr>
  </property>
  <property fmtid="{D5CDD505-2E9C-101B-9397-08002B2CF9AE}" pid="6" name="_AuthorEmailDisplayName">
    <vt:lpwstr>Antonia Wulff</vt:lpwstr>
  </property>
  <property fmtid="{D5CDD505-2E9C-101B-9397-08002B2CF9AE}" pid="8" name="_PreviousAdHocReviewCycleID">
    <vt:i4>-305620871</vt:i4>
  </property>
  <property fmtid="{D5CDD505-2E9C-101B-9397-08002B2CF9AE}" pid="9" name="ContentTypeId">
    <vt:lpwstr>0x010100AA2F8202531E2B479DC903BD7BCD5C3F00E04239BAE3CFF643A8203BF81E96DC51</vt:lpwstr>
  </property>
  <property fmtid="{D5CDD505-2E9C-101B-9397-08002B2CF9AE}" pid="10" name="EITermbase">
    <vt:lpwstr/>
  </property>
  <property fmtid="{D5CDD505-2E9C-101B-9397-08002B2CF9AE}" pid="11" name="EIEvent">
    <vt:lpwstr/>
  </property>
  <property fmtid="{D5CDD505-2E9C-101B-9397-08002B2CF9AE}" pid="12" name="EIUnit1">
    <vt:lpwstr/>
  </property>
  <property fmtid="{D5CDD505-2E9C-101B-9397-08002B2CF9AE}" pid="13" name="EIGroup">
    <vt:lpwstr/>
  </property>
  <property fmtid="{D5CDD505-2E9C-101B-9397-08002B2CF9AE}" pid="14" name="EIRegion1">
    <vt:lpwstr/>
  </property>
  <property fmtid="{D5CDD505-2E9C-101B-9397-08002B2CF9AE}" pid="15" name="EITopic1">
    <vt:lpwstr/>
  </property>
</Properties>
</file>