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8E" w:rsidRDefault="003125BF" w:rsidP="00EA5C8E">
      <w:pPr>
        <w:spacing w:after="0"/>
        <w:jc w:val="center"/>
        <w:rPr>
          <w:b/>
          <w:sz w:val="28"/>
          <w:szCs w:val="28"/>
        </w:rPr>
      </w:pPr>
      <w:r w:rsidRPr="003E5CF9">
        <w:rPr>
          <w:b/>
          <w:sz w:val="28"/>
          <w:szCs w:val="28"/>
        </w:rPr>
        <w:t xml:space="preserve">Education International’s </w:t>
      </w:r>
      <w:r w:rsidR="001937EC">
        <w:rPr>
          <w:b/>
          <w:sz w:val="28"/>
          <w:szCs w:val="28"/>
        </w:rPr>
        <w:t xml:space="preserve">Response </w:t>
      </w:r>
      <w:bookmarkStart w:id="0" w:name="_GoBack"/>
      <w:bookmarkEnd w:id="0"/>
      <w:r w:rsidR="001937EC">
        <w:rPr>
          <w:b/>
          <w:sz w:val="28"/>
          <w:szCs w:val="28"/>
        </w:rPr>
        <w:t>to the</w:t>
      </w:r>
      <w:r w:rsidR="009800A8" w:rsidRPr="003E5CF9">
        <w:rPr>
          <w:b/>
          <w:sz w:val="28"/>
          <w:szCs w:val="28"/>
        </w:rPr>
        <w:t xml:space="preserve"> </w:t>
      </w:r>
      <w:r w:rsidR="00EA5C8E">
        <w:rPr>
          <w:b/>
          <w:sz w:val="28"/>
          <w:szCs w:val="28"/>
        </w:rPr>
        <w:t xml:space="preserve">Proposed Goal for </w:t>
      </w:r>
    </w:p>
    <w:p w:rsidR="00A85B6F" w:rsidRPr="003E5CF9" w:rsidRDefault="00EA5C8E" w:rsidP="00EA5C8E">
      <w:pPr>
        <w:spacing w:after="0"/>
        <w:jc w:val="center"/>
        <w:rPr>
          <w:b/>
          <w:sz w:val="28"/>
          <w:szCs w:val="28"/>
        </w:rPr>
      </w:pPr>
      <w:r>
        <w:rPr>
          <w:b/>
          <w:sz w:val="28"/>
          <w:szCs w:val="28"/>
        </w:rPr>
        <w:t xml:space="preserve">Education beyond </w:t>
      </w:r>
      <w:r w:rsidR="0075113C">
        <w:rPr>
          <w:b/>
          <w:sz w:val="28"/>
          <w:szCs w:val="28"/>
        </w:rPr>
        <w:t xml:space="preserve">2015 </w:t>
      </w:r>
    </w:p>
    <w:p w:rsidR="005E7331" w:rsidRDefault="005E7331" w:rsidP="00D71F63">
      <w:pPr>
        <w:jc w:val="both"/>
      </w:pPr>
    </w:p>
    <w:p w:rsidR="00D35150" w:rsidRDefault="008D2C48" w:rsidP="00D71F63">
      <w:pPr>
        <w:jc w:val="both"/>
      </w:pPr>
      <w:r>
        <w:t xml:space="preserve">Education International </w:t>
      </w:r>
      <w:r w:rsidR="00D35150">
        <w:t>welcome</w:t>
      </w:r>
      <w:r>
        <w:t>s</w:t>
      </w:r>
      <w:r w:rsidR="00D35150">
        <w:t xml:space="preserve"> </w:t>
      </w:r>
      <w:r w:rsidR="00CB4C3F">
        <w:t xml:space="preserve">the </w:t>
      </w:r>
      <w:r w:rsidR="0062319E">
        <w:t xml:space="preserve">proposed </w:t>
      </w:r>
      <w:r w:rsidR="00D35150">
        <w:t>Goal 4</w:t>
      </w:r>
      <w:r w:rsidR="0062319E" w:rsidRPr="0062319E">
        <w:t xml:space="preserve"> </w:t>
      </w:r>
      <w:r w:rsidR="0062319E">
        <w:t>a</w:t>
      </w:r>
      <w:r w:rsidR="00CB4C3F">
        <w:t xml:space="preserve">nd </w:t>
      </w:r>
      <w:r w:rsidR="00EA5C8E">
        <w:t>sees</w:t>
      </w:r>
      <w:r w:rsidR="00CB4C3F">
        <w:t xml:space="preserve"> a stand-alone goal on quality education a</w:t>
      </w:r>
      <w:r w:rsidR="0062319E">
        <w:t xml:space="preserve">s vital </w:t>
      </w:r>
      <w:r w:rsidR="00CB4C3F">
        <w:t>to</w:t>
      </w:r>
      <w:r w:rsidR="0062319E">
        <w:t xml:space="preserve"> any sustainable development agenda. In particular, we </w:t>
      </w:r>
      <w:r w:rsidR="00CB4C3F">
        <w:t xml:space="preserve">welcome the emphasis on </w:t>
      </w:r>
      <w:r w:rsidR="0062319E">
        <w:t>inclusive</w:t>
      </w:r>
      <w:r w:rsidR="00CB4C3F">
        <w:t xml:space="preserve"> and</w:t>
      </w:r>
      <w:r w:rsidR="0062319E">
        <w:t xml:space="preserve"> equitable quality</w:t>
      </w:r>
      <w:r w:rsidR="00CB4C3F">
        <w:t xml:space="preserve"> education</w:t>
      </w:r>
      <w:r w:rsidR="00D35150">
        <w:t xml:space="preserve">. However, the </w:t>
      </w:r>
      <w:r w:rsidR="00CB4C3F" w:rsidRPr="005E7331">
        <w:t>promotion</w:t>
      </w:r>
      <w:r w:rsidR="00CB4C3F">
        <w:t xml:space="preserve"> of </w:t>
      </w:r>
      <w:r w:rsidR="00D35150">
        <w:t xml:space="preserve">life-long learning </w:t>
      </w:r>
      <w:r w:rsidR="00CB4C3F">
        <w:t>is far from sufficient and we</w:t>
      </w:r>
      <w:r w:rsidR="0062319E">
        <w:t xml:space="preserve"> </w:t>
      </w:r>
      <w:r w:rsidR="00CB4C3F">
        <w:t>r</w:t>
      </w:r>
      <w:r w:rsidR="00D35150">
        <w:t>ecommend, t</w:t>
      </w:r>
      <w:r w:rsidR="00CB4C3F">
        <w:t xml:space="preserve">herefore, leaving out the word </w:t>
      </w:r>
      <w:r w:rsidR="00CB4C3F" w:rsidRPr="005E7331">
        <w:rPr>
          <w:i/>
        </w:rPr>
        <w:t>promote</w:t>
      </w:r>
      <w:r w:rsidR="00D35150">
        <w:t xml:space="preserve"> in the wording of the goal. </w:t>
      </w:r>
    </w:p>
    <w:p w:rsidR="009800A8" w:rsidRPr="00613EDE" w:rsidRDefault="00DD3F3A" w:rsidP="00D71F63">
      <w:pPr>
        <w:jc w:val="both"/>
      </w:pPr>
      <w:r w:rsidRPr="00613EDE">
        <w:t xml:space="preserve">We welcome target 4.1 </w:t>
      </w:r>
      <w:r w:rsidR="004550A5" w:rsidRPr="00613EDE">
        <w:t xml:space="preserve">and </w:t>
      </w:r>
      <w:r w:rsidR="00B250AE">
        <w:t xml:space="preserve">consider the completion of both </w:t>
      </w:r>
      <w:r w:rsidR="004550A5" w:rsidRPr="00613EDE">
        <w:t>primary and secondary education</w:t>
      </w:r>
      <w:r w:rsidR="00B250AE">
        <w:t xml:space="preserve"> as </w:t>
      </w:r>
      <w:r w:rsidR="0075113C">
        <w:t>important as a universal standard</w:t>
      </w:r>
      <w:r w:rsidR="00B250AE">
        <w:t xml:space="preserve"> </w:t>
      </w:r>
      <w:r w:rsidR="00EF28C3">
        <w:t>for education beyond 2015</w:t>
      </w:r>
      <w:r w:rsidR="00B250AE">
        <w:t xml:space="preserve">. We further welcome </w:t>
      </w:r>
      <w:r w:rsidR="00B250AE" w:rsidRPr="00613EDE">
        <w:t xml:space="preserve">its emphasis on </w:t>
      </w:r>
      <w:r w:rsidR="00B250AE">
        <w:t>free education</w:t>
      </w:r>
      <w:r w:rsidR="00D71F63">
        <w:t xml:space="preserve"> and propose adding a reference to </w:t>
      </w:r>
      <w:r w:rsidR="00D71F63" w:rsidRPr="0010077C">
        <w:rPr>
          <w:i/>
        </w:rPr>
        <w:t>at least nine years of compulsory education</w:t>
      </w:r>
      <w:r w:rsidR="00D71F63">
        <w:t>, in accordance with the Muscat Agreement</w:t>
      </w:r>
      <w:r w:rsidR="00EA5C8E">
        <w:rPr>
          <w:rStyle w:val="FootnoteReference"/>
        </w:rPr>
        <w:footnoteReference w:id="1"/>
      </w:r>
      <w:r w:rsidR="004D3AAD">
        <w:t>.</w:t>
      </w:r>
      <w:r w:rsidR="00F02E14">
        <w:t xml:space="preserve"> </w:t>
      </w:r>
    </w:p>
    <w:p w:rsidR="00240D7D" w:rsidRPr="00B60C3B" w:rsidRDefault="00D71F63" w:rsidP="00D71F63">
      <w:pPr>
        <w:jc w:val="both"/>
      </w:pPr>
      <w:r>
        <w:t>I</w:t>
      </w:r>
      <w:r w:rsidRPr="00613EDE">
        <w:t>n target 4.2</w:t>
      </w:r>
      <w:r>
        <w:t>,</w:t>
      </w:r>
      <w:r w:rsidRPr="00613EDE">
        <w:t xml:space="preserve"> </w:t>
      </w:r>
      <w:r>
        <w:t>we recommend</w:t>
      </w:r>
      <w:r w:rsidR="00240D7D" w:rsidRPr="00613EDE">
        <w:t xml:space="preserve"> using the term </w:t>
      </w:r>
      <w:r w:rsidR="00DD3F3A" w:rsidRPr="00613EDE">
        <w:rPr>
          <w:i/>
        </w:rPr>
        <w:t xml:space="preserve">early childhood education and </w:t>
      </w:r>
      <w:r w:rsidR="00240D7D" w:rsidRPr="00B60C3B">
        <w:rPr>
          <w:i/>
        </w:rPr>
        <w:t>care</w:t>
      </w:r>
      <w:r w:rsidR="00240D7D" w:rsidRPr="00B60C3B">
        <w:t>, which recognizes that the right to education starts at birth</w:t>
      </w:r>
      <w:r>
        <w:t>, and add a reference to one year of free pre-primary education, as proposed in the Muscat Agreement.</w:t>
      </w:r>
    </w:p>
    <w:p w:rsidR="00DD3F3A" w:rsidRPr="00613EDE" w:rsidRDefault="004550A5" w:rsidP="00D71F63">
      <w:pPr>
        <w:jc w:val="both"/>
      </w:pPr>
      <w:r w:rsidRPr="00B60C3B">
        <w:t xml:space="preserve">In target 4.3 </w:t>
      </w:r>
      <w:r w:rsidR="00CA5995" w:rsidRPr="00B60C3B">
        <w:t xml:space="preserve">we propose deleting </w:t>
      </w:r>
      <w:r w:rsidR="00CA5995" w:rsidRPr="00B60C3B">
        <w:rPr>
          <w:i/>
        </w:rPr>
        <w:t>affordable</w:t>
      </w:r>
      <w:r w:rsidR="00CA5995" w:rsidRPr="00B60C3B">
        <w:t xml:space="preserve"> as there is no such thing as affordable for the very poorest and the aim must be “the progressive introduction of free </w:t>
      </w:r>
      <w:r w:rsidR="00CA5995" w:rsidRPr="00613EDE">
        <w:t>education”, as agreed in the International Covenant on Economic, Social and Cultural Rights.</w:t>
      </w:r>
    </w:p>
    <w:p w:rsidR="004550A5" w:rsidRPr="00613EDE" w:rsidRDefault="00A703AC" w:rsidP="00D71F63">
      <w:pPr>
        <w:jc w:val="both"/>
      </w:pPr>
      <w:r>
        <w:t xml:space="preserve">In target </w:t>
      </w:r>
      <w:r w:rsidR="004550A5" w:rsidRPr="00613EDE">
        <w:t>4.4</w:t>
      </w:r>
      <w:r>
        <w:t xml:space="preserve"> </w:t>
      </w:r>
      <w:r w:rsidR="00B250AE">
        <w:t xml:space="preserve">we </w:t>
      </w:r>
      <w:r w:rsidR="00371D6A">
        <w:t xml:space="preserve">welcome the emphasis on relevant skills </w:t>
      </w:r>
      <w:r w:rsidR="005350D8">
        <w:t xml:space="preserve">but propose replacing </w:t>
      </w:r>
      <w:r w:rsidR="00371D6A">
        <w:t>decent jobs</w:t>
      </w:r>
      <w:r w:rsidR="005350D8">
        <w:t xml:space="preserve"> with decent work, as </w:t>
      </w:r>
      <w:r w:rsidR="00D71F63">
        <w:t xml:space="preserve">it is </w:t>
      </w:r>
      <w:r w:rsidR="005350D8">
        <w:t>the internationally agreed term</w:t>
      </w:r>
      <w:r w:rsidR="00371D6A">
        <w:t xml:space="preserve">. </w:t>
      </w:r>
    </w:p>
    <w:p w:rsidR="004550A5" w:rsidRPr="00613EDE" w:rsidRDefault="00B250AE" w:rsidP="00D71F63">
      <w:pPr>
        <w:jc w:val="both"/>
      </w:pPr>
      <w:r>
        <w:t xml:space="preserve">We support target </w:t>
      </w:r>
      <w:r w:rsidR="004550A5" w:rsidRPr="00613EDE">
        <w:t>4.5</w:t>
      </w:r>
      <w:r>
        <w:t xml:space="preserve"> and </w:t>
      </w:r>
      <w:r w:rsidR="00D403DB">
        <w:t xml:space="preserve">underline that </w:t>
      </w:r>
      <w:r w:rsidR="0075113C">
        <w:t xml:space="preserve">specific </w:t>
      </w:r>
      <w:r>
        <w:t xml:space="preserve">equity considerations </w:t>
      </w:r>
      <w:r w:rsidR="00D403DB">
        <w:t xml:space="preserve">are </w:t>
      </w:r>
      <w:r>
        <w:t>crucial under each and every target.</w:t>
      </w:r>
    </w:p>
    <w:p w:rsidR="00D71F63" w:rsidRDefault="00563E06" w:rsidP="00D71F63">
      <w:pPr>
        <w:jc w:val="both"/>
      </w:pPr>
      <w:r w:rsidRPr="00613EDE">
        <w:t xml:space="preserve">In target 4.6 we propose raising the ambition by making this a zero target for both youth and adults. </w:t>
      </w:r>
    </w:p>
    <w:p w:rsidR="005E7A9E" w:rsidRPr="00613EDE" w:rsidRDefault="00D403DB" w:rsidP="00D71F63">
      <w:pPr>
        <w:jc w:val="both"/>
      </w:pPr>
      <w:r>
        <w:t xml:space="preserve">We </w:t>
      </w:r>
      <w:r w:rsidR="00EF28C3">
        <w:t xml:space="preserve">particularly welcome the emphasis on education for human rights, global citizenship and sustainable development in </w:t>
      </w:r>
      <w:r w:rsidR="003E5CF9">
        <w:t xml:space="preserve">target </w:t>
      </w:r>
      <w:r w:rsidR="005E7A9E" w:rsidRPr="00613EDE">
        <w:t>4.7</w:t>
      </w:r>
      <w:r w:rsidR="00EF28C3">
        <w:t>.</w:t>
      </w:r>
    </w:p>
    <w:p w:rsidR="00DD3F3A" w:rsidRPr="00613EDE" w:rsidRDefault="00830C09" w:rsidP="00D71F63">
      <w:pPr>
        <w:jc w:val="both"/>
      </w:pPr>
      <w:r w:rsidRPr="00613EDE">
        <w:t xml:space="preserve">We welcome 4.a </w:t>
      </w:r>
      <w:r w:rsidR="009A742A" w:rsidRPr="00613EDE">
        <w:t xml:space="preserve">as an integral part of </w:t>
      </w:r>
      <w:r w:rsidR="00613EDE" w:rsidRPr="00613EDE">
        <w:t xml:space="preserve">and a precondition for </w:t>
      </w:r>
      <w:r w:rsidR="009A742A" w:rsidRPr="00613EDE">
        <w:t>quality education</w:t>
      </w:r>
      <w:r w:rsidR="00613EDE" w:rsidRPr="00613EDE">
        <w:t>. In particular, we appreciate the reference to upgrading education facilities and to ensuring safe schools for all.</w:t>
      </w:r>
    </w:p>
    <w:p w:rsidR="00830C09" w:rsidRPr="00613EDE" w:rsidRDefault="009A742A" w:rsidP="00D71F63">
      <w:pPr>
        <w:jc w:val="both"/>
      </w:pPr>
      <w:r w:rsidRPr="00613EDE">
        <w:t xml:space="preserve">We </w:t>
      </w:r>
      <w:r w:rsidR="0038243A">
        <w:t xml:space="preserve">consider </w:t>
      </w:r>
      <w:r w:rsidR="0038243A" w:rsidRPr="00613EDE">
        <w:t xml:space="preserve">4.b </w:t>
      </w:r>
      <w:r w:rsidR="0038243A">
        <w:t xml:space="preserve">weak as </w:t>
      </w:r>
      <w:r w:rsidR="0075113C">
        <w:t xml:space="preserve">a </w:t>
      </w:r>
      <w:r w:rsidR="0038243A">
        <w:t xml:space="preserve">means of implementation for higher education and vocational education and training (target 4.3). </w:t>
      </w:r>
      <w:r w:rsidR="0038243A" w:rsidRPr="00613EDE">
        <w:t xml:space="preserve">While recognising the </w:t>
      </w:r>
      <w:r w:rsidR="0038243A">
        <w:t>added value</w:t>
      </w:r>
      <w:r w:rsidR="0038243A" w:rsidRPr="00613EDE">
        <w:t xml:space="preserve"> of </w:t>
      </w:r>
      <w:r w:rsidR="0038243A">
        <w:t xml:space="preserve">student exchanges, scholarships </w:t>
      </w:r>
      <w:r w:rsidR="00B5146F">
        <w:t xml:space="preserve">alone </w:t>
      </w:r>
      <w:r w:rsidR="0038243A">
        <w:t xml:space="preserve">will not contribute to </w:t>
      </w:r>
      <w:r w:rsidR="008D2C48">
        <w:t xml:space="preserve">building and </w:t>
      </w:r>
      <w:r w:rsidR="0038243A">
        <w:t xml:space="preserve">strengthening national higher education systems. </w:t>
      </w:r>
      <w:r w:rsidR="00B5146F">
        <w:t>Th</w:t>
      </w:r>
      <w:r w:rsidR="005350D8">
        <w:t xml:space="preserve">e education goal can only be met if supported </w:t>
      </w:r>
      <w:r w:rsidR="00B5146F">
        <w:t>by a robust target on education financing, setting minimum funding benchmarks for governments and donors</w:t>
      </w:r>
      <w:r w:rsidR="001C7128">
        <w:t>,</w:t>
      </w:r>
      <w:r w:rsidR="001C7128" w:rsidRPr="001C7128">
        <w:t xml:space="preserve"> </w:t>
      </w:r>
      <w:r w:rsidR="001C7128" w:rsidRPr="00613EDE">
        <w:t>in accordance with the Muscat Agreement.</w:t>
      </w:r>
    </w:p>
    <w:p w:rsidR="00563E06" w:rsidRDefault="00563E06" w:rsidP="00D71F63">
      <w:pPr>
        <w:jc w:val="both"/>
      </w:pPr>
      <w:r w:rsidRPr="00613EDE">
        <w:t xml:space="preserve">We consider 4.c insufficient </w:t>
      </w:r>
      <w:r w:rsidR="0038243A">
        <w:t xml:space="preserve">as a means to overcoming the shortage of trained and qualified teachers. Firstly, there has to be a robust teacher target that ensures that all children have quality teachers. Secondly, </w:t>
      </w:r>
      <w:r w:rsidR="003A48C6">
        <w:t xml:space="preserve">quality teachers </w:t>
      </w:r>
      <w:r w:rsidR="008D2C48">
        <w:t xml:space="preserve">must be </w:t>
      </w:r>
      <w:r w:rsidR="003A48C6">
        <w:t xml:space="preserve">both </w:t>
      </w:r>
      <w:r w:rsidR="0075113C">
        <w:t xml:space="preserve">professionally </w:t>
      </w:r>
      <w:r w:rsidR="003A48C6">
        <w:t xml:space="preserve">trained and </w:t>
      </w:r>
      <w:r w:rsidR="008D2C48">
        <w:t xml:space="preserve">highly </w:t>
      </w:r>
      <w:r w:rsidR="003A48C6">
        <w:t xml:space="preserve">qualified. Thirdly, teachers </w:t>
      </w:r>
      <w:r w:rsidR="0075113C">
        <w:t xml:space="preserve">cannot deliver quality education alone and </w:t>
      </w:r>
      <w:r w:rsidR="003A48C6">
        <w:t xml:space="preserve">must be supported in the profession. Therefore, </w:t>
      </w:r>
      <w:r w:rsidR="003A48C6">
        <w:lastRenderedPageBreak/>
        <w:t xml:space="preserve">we propose a zero-target that encompasses all these aspects: </w:t>
      </w:r>
      <w:r w:rsidR="0038243A">
        <w:t xml:space="preserve"> </w:t>
      </w:r>
      <w:r w:rsidR="00B60C3B" w:rsidRPr="00A703AC">
        <w:rPr>
          <w:i/>
        </w:rPr>
        <w:t>by 2030, ensure that all learners are taught by qualified, professionally-trained, motivated and well-supported teachers</w:t>
      </w:r>
      <w:r w:rsidR="00EA5C8E">
        <w:t xml:space="preserve">, </w:t>
      </w:r>
      <w:r w:rsidR="008D2C48" w:rsidRPr="008D2C48">
        <w:t>in accordance with the Muscat Agreement.</w:t>
      </w:r>
    </w:p>
    <w:p w:rsidR="005E7331" w:rsidRPr="00613EDE" w:rsidRDefault="005E7331" w:rsidP="00D71F63">
      <w:pPr>
        <w:jc w:val="both"/>
      </w:pPr>
    </w:p>
    <w:p w:rsidR="009800A8" w:rsidRPr="00613EDE" w:rsidRDefault="009800A8" w:rsidP="00D71F63">
      <w:pPr>
        <w:jc w:val="both"/>
        <w:rPr>
          <w:rFonts w:cs="Arial"/>
        </w:rPr>
      </w:pPr>
      <w:bookmarkStart w:id="1" w:name="Goal4"/>
      <w:proofErr w:type="gramStart"/>
      <w:r w:rsidRPr="00613EDE">
        <w:rPr>
          <w:rStyle w:val="Strong"/>
          <w:rFonts w:cs="Arial"/>
          <w:bdr w:val="none" w:sz="0" w:space="0" w:color="auto" w:frame="1"/>
        </w:rPr>
        <w:t>Goal 4.</w:t>
      </w:r>
      <w:proofErr w:type="gramEnd"/>
      <w:r w:rsidRPr="00613EDE">
        <w:rPr>
          <w:rStyle w:val="Strong"/>
          <w:rFonts w:cs="Arial"/>
          <w:bdr w:val="none" w:sz="0" w:space="0" w:color="auto" w:frame="1"/>
        </w:rPr>
        <w:t xml:space="preserve"> Ensure inclusive and equitable quality education and </w:t>
      </w:r>
      <w:del w:id="2" w:author="Antonia Wulff" w:date="2014-10-13T12:41:00Z">
        <w:r w:rsidRPr="00613EDE" w:rsidDel="005E7331">
          <w:rPr>
            <w:rStyle w:val="Strong"/>
            <w:rFonts w:cs="Arial"/>
            <w:bdr w:val="none" w:sz="0" w:space="0" w:color="auto" w:frame="1"/>
          </w:rPr>
          <w:delText xml:space="preserve">promote </w:delText>
        </w:r>
      </w:del>
      <w:r w:rsidRPr="00613EDE">
        <w:rPr>
          <w:rStyle w:val="Strong"/>
          <w:rFonts w:cs="Arial"/>
          <w:bdr w:val="none" w:sz="0" w:space="0" w:color="auto" w:frame="1"/>
        </w:rPr>
        <w:t xml:space="preserve">life-long learning opportunities for all </w:t>
      </w:r>
      <w:bookmarkEnd w:id="1"/>
    </w:p>
    <w:p w:rsidR="009800A8" w:rsidRPr="00613EDE" w:rsidRDefault="009800A8" w:rsidP="00D71F63">
      <w:pPr>
        <w:jc w:val="both"/>
        <w:rPr>
          <w:rFonts w:cs="Arial"/>
          <w:color w:val="333333"/>
        </w:rPr>
      </w:pPr>
      <w:r w:rsidRPr="00613EDE">
        <w:rPr>
          <w:rFonts w:cs="Arial"/>
          <w:color w:val="333333"/>
        </w:rPr>
        <w:t>4.1 by 2030, ensure that all girls and boys complete free, equitable and quality primary and secondary education</w:t>
      </w:r>
      <w:ins w:id="3" w:author="Antonia Wulff" w:date="2015-02-11T11:08:00Z">
        <w:r w:rsidR="005350D8">
          <w:rPr>
            <w:rFonts w:cs="Arial"/>
            <w:color w:val="333333"/>
          </w:rPr>
          <w:t>, of which at least 9 years are compulsory,</w:t>
        </w:r>
      </w:ins>
      <w:r w:rsidRPr="00613EDE">
        <w:rPr>
          <w:rFonts w:cs="Arial"/>
          <w:color w:val="333333"/>
        </w:rPr>
        <w:t xml:space="preserve"> leading to relevant and effective learning outcomes </w:t>
      </w:r>
    </w:p>
    <w:p w:rsidR="009800A8" w:rsidRPr="00613EDE" w:rsidRDefault="009800A8" w:rsidP="00D71F63">
      <w:pPr>
        <w:jc w:val="both"/>
        <w:rPr>
          <w:rFonts w:cs="Arial"/>
          <w:color w:val="333333"/>
        </w:rPr>
      </w:pPr>
      <w:r w:rsidRPr="00613EDE">
        <w:rPr>
          <w:rFonts w:cs="Arial"/>
          <w:color w:val="333333"/>
        </w:rPr>
        <w:t xml:space="preserve">4.2 by 2030 ensure that all girls and boys have access to quality early childhood </w:t>
      </w:r>
      <w:ins w:id="4" w:author="Antonia Wulff" w:date="2015-02-11T11:20:00Z">
        <w:r w:rsidR="00D71F63" w:rsidRPr="00613EDE">
          <w:rPr>
            <w:rFonts w:cs="Arial"/>
            <w:color w:val="333333"/>
          </w:rPr>
          <w:t xml:space="preserve">care and education </w:t>
        </w:r>
      </w:ins>
      <w:del w:id="5" w:author="Antonia Wulff" w:date="2015-02-11T11:21:00Z">
        <w:r w:rsidRPr="00613EDE" w:rsidDel="00D71F63">
          <w:rPr>
            <w:rFonts w:cs="Arial"/>
            <w:color w:val="333333"/>
          </w:rPr>
          <w:delText xml:space="preserve">development, </w:delText>
        </w:r>
      </w:del>
      <w:del w:id="6" w:author="Antonia Wulff" w:date="2015-02-11T11:20:00Z">
        <w:r w:rsidRPr="00613EDE" w:rsidDel="00D71F63">
          <w:rPr>
            <w:rFonts w:cs="Arial"/>
            <w:color w:val="333333"/>
          </w:rPr>
          <w:delText xml:space="preserve">care </w:delText>
        </w:r>
      </w:del>
      <w:r w:rsidRPr="00613EDE">
        <w:rPr>
          <w:rFonts w:cs="Arial"/>
          <w:color w:val="333333"/>
        </w:rPr>
        <w:t xml:space="preserve">and </w:t>
      </w:r>
      <w:ins w:id="7" w:author="Antonia Wulff" w:date="2015-02-11T11:10:00Z">
        <w:r w:rsidR="005350D8">
          <w:rPr>
            <w:rFonts w:cs="Arial"/>
            <w:color w:val="333333"/>
          </w:rPr>
          <w:t xml:space="preserve">at least one year of free </w:t>
        </w:r>
      </w:ins>
      <w:r w:rsidRPr="00613EDE">
        <w:rPr>
          <w:rFonts w:cs="Arial"/>
          <w:color w:val="333333"/>
        </w:rPr>
        <w:t xml:space="preserve">pre-primary education so that they are ready for primary education </w:t>
      </w:r>
    </w:p>
    <w:p w:rsidR="009800A8" w:rsidRPr="00613EDE" w:rsidRDefault="009800A8" w:rsidP="00D71F63">
      <w:pPr>
        <w:jc w:val="both"/>
        <w:rPr>
          <w:rFonts w:cs="Arial"/>
          <w:color w:val="333333"/>
        </w:rPr>
      </w:pPr>
      <w:r w:rsidRPr="00613EDE">
        <w:rPr>
          <w:rFonts w:cs="Arial"/>
          <w:color w:val="333333"/>
        </w:rPr>
        <w:t xml:space="preserve">4.3 by 2030 ensure equal access for all women and men to </w:t>
      </w:r>
      <w:del w:id="8" w:author="Antonia Wulff" w:date="2014-09-30T14:49:00Z">
        <w:r w:rsidRPr="00613EDE" w:rsidDel="004550A5">
          <w:rPr>
            <w:rFonts w:cs="Arial"/>
            <w:color w:val="333333"/>
          </w:rPr>
          <w:delText xml:space="preserve">affordable </w:delText>
        </w:r>
      </w:del>
      <w:r w:rsidRPr="00613EDE">
        <w:rPr>
          <w:rFonts w:cs="Arial"/>
          <w:color w:val="333333"/>
        </w:rPr>
        <w:t xml:space="preserve">quality technical, vocational and tertiary education, including university </w:t>
      </w:r>
    </w:p>
    <w:p w:rsidR="009800A8" w:rsidRPr="00613EDE" w:rsidRDefault="009800A8" w:rsidP="00D71F63">
      <w:pPr>
        <w:jc w:val="both"/>
        <w:rPr>
          <w:rFonts w:cs="Arial"/>
          <w:color w:val="333333"/>
        </w:rPr>
      </w:pPr>
      <w:r w:rsidRPr="00613EDE">
        <w:rPr>
          <w:rFonts w:cs="Arial"/>
          <w:color w:val="333333"/>
        </w:rPr>
        <w:t xml:space="preserve">4.4 by 2030, increase by x% the number of youth and adults who have relevant skills, including technical and vocational skills, for employment, decent </w:t>
      </w:r>
      <w:ins w:id="9" w:author="Antonia Wulff" w:date="2015-02-11T11:10:00Z">
        <w:r w:rsidR="005350D8">
          <w:rPr>
            <w:rFonts w:cs="Arial"/>
            <w:color w:val="333333"/>
          </w:rPr>
          <w:t xml:space="preserve">work </w:t>
        </w:r>
      </w:ins>
      <w:del w:id="10" w:author="Antonia Wulff" w:date="2015-02-11T11:10:00Z">
        <w:r w:rsidRPr="00613EDE" w:rsidDel="005350D8">
          <w:rPr>
            <w:rFonts w:cs="Arial"/>
            <w:color w:val="333333"/>
          </w:rPr>
          <w:delText xml:space="preserve">jobs </w:delText>
        </w:r>
      </w:del>
      <w:r w:rsidRPr="00613EDE">
        <w:rPr>
          <w:rFonts w:cs="Arial"/>
          <w:color w:val="333333"/>
        </w:rPr>
        <w:t xml:space="preserve">and entrepreneurship </w:t>
      </w:r>
    </w:p>
    <w:p w:rsidR="009800A8" w:rsidRPr="00613EDE" w:rsidRDefault="009800A8" w:rsidP="00D71F63">
      <w:pPr>
        <w:jc w:val="both"/>
        <w:rPr>
          <w:rFonts w:cs="Arial"/>
          <w:color w:val="333333"/>
        </w:rPr>
      </w:pPr>
      <w:r w:rsidRPr="00613EDE">
        <w:rPr>
          <w:rFonts w:cs="Arial"/>
          <w:color w:val="333333"/>
        </w:rPr>
        <w:t xml:space="preserve">4.5 by </w:t>
      </w:r>
      <w:proofErr w:type="gramStart"/>
      <w:r w:rsidRPr="00613EDE">
        <w:rPr>
          <w:rFonts w:cs="Arial"/>
          <w:color w:val="333333"/>
        </w:rPr>
        <w:t>2030,</w:t>
      </w:r>
      <w:proofErr w:type="gramEnd"/>
      <w:r w:rsidRPr="00613EDE">
        <w:rPr>
          <w:rFonts w:cs="Arial"/>
          <w:color w:val="333333"/>
        </w:rPr>
        <w:t xml:space="preserve"> eliminate gender disparities in education and ensure equal access to all levels of education and vocational training for the vulnerable, including persons with disabilities, indigenous peoples, and children in vulnerable situations </w:t>
      </w:r>
    </w:p>
    <w:p w:rsidR="009800A8" w:rsidRPr="00613EDE" w:rsidRDefault="009800A8" w:rsidP="00D71F63">
      <w:pPr>
        <w:jc w:val="both"/>
        <w:rPr>
          <w:rFonts w:cs="Arial"/>
          <w:color w:val="333333"/>
        </w:rPr>
      </w:pPr>
      <w:r w:rsidRPr="00613EDE">
        <w:rPr>
          <w:rFonts w:cs="Arial"/>
          <w:color w:val="333333"/>
        </w:rPr>
        <w:t xml:space="preserve">4.6 by 2030 ensure that all youth and </w:t>
      </w:r>
      <w:del w:id="11" w:author="Antonia Wulff" w:date="2014-09-30T14:49:00Z">
        <w:r w:rsidRPr="00613EDE" w:rsidDel="004550A5">
          <w:rPr>
            <w:rFonts w:cs="Arial"/>
            <w:color w:val="333333"/>
          </w:rPr>
          <w:delText xml:space="preserve">at least x% of </w:delText>
        </w:r>
      </w:del>
      <w:r w:rsidRPr="00613EDE">
        <w:rPr>
          <w:rFonts w:cs="Arial"/>
          <w:color w:val="333333"/>
        </w:rPr>
        <w:t xml:space="preserve">adults, both men and women, achieve literacy and numeracy </w:t>
      </w:r>
    </w:p>
    <w:p w:rsidR="009800A8" w:rsidRPr="00613EDE" w:rsidRDefault="009800A8" w:rsidP="00D71F63">
      <w:pPr>
        <w:jc w:val="both"/>
        <w:rPr>
          <w:rFonts w:cs="Arial"/>
          <w:color w:val="333333"/>
        </w:rPr>
      </w:pPr>
      <w:r w:rsidRPr="00613EDE">
        <w:rPr>
          <w:rFonts w:cs="Arial"/>
          <w:color w:val="333333"/>
        </w:rPr>
        <w:t xml:space="preserve">4.7 by 2030 ensure all learners acquire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w:t>
      </w:r>
    </w:p>
    <w:p w:rsidR="004D3AAD" w:rsidRPr="00613EDE" w:rsidRDefault="004D3AAD" w:rsidP="00D71F63">
      <w:pPr>
        <w:autoSpaceDE w:val="0"/>
        <w:autoSpaceDN w:val="0"/>
        <w:adjustRightInd w:val="0"/>
        <w:spacing w:after="0"/>
        <w:jc w:val="both"/>
        <w:rPr>
          <w:rFonts w:cs="Arial"/>
          <w:b/>
          <w:color w:val="333333"/>
        </w:rPr>
      </w:pPr>
    </w:p>
    <w:p w:rsidR="009800A8" w:rsidRPr="00613EDE" w:rsidRDefault="009800A8" w:rsidP="00ED6695">
      <w:pPr>
        <w:jc w:val="both"/>
        <w:rPr>
          <w:rFonts w:cs="Arial"/>
          <w:color w:val="333333"/>
        </w:rPr>
      </w:pPr>
      <w:proofErr w:type="gramStart"/>
      <w:r w:rsidRPr="00613EDE">
        <w:rPr>
          <w:rFonts w:cs="Arial"/>
          <w:color w:val="333333"/>
        </w:rPr>
        <w:t>4.a</w:t>
      </w:r>
      <w:proofErr w:type="gramEnd"/>
      <w:r w:rsidRPr="00613EDE">
        <w:rPr>
          <w:rFonts w:cs="Arial"/>
          <w:color w:val="333333"/>
        </w:rPr>
        <w:t xml:space="preserve"> build and upgrade education facilities that are child, disability and gender sensitive and provide safe, non-violent, inclusive and effective learning environments for all </w:t>
      </w:r>
    </w:p>
    <w:p w:rsidR="00465E23" w:rsidRPr="00ED6695" w:rsidRDefault="009800A8" w:rsidP="00ED6695">
      <w:pPr>
        <w:autoSpaceDE w:val="0"/>
        <w:autoSpaceDN w:val="0"/>
        <w:adjustRightInd w:val="0"/>
        <w:jc w:val="both"/>
        <w:rPr>
          <w:rFonts w:ascii="Calibri" w:hAnsi="Calibri" w:cs="Calibri"/>
        </w:rPr>
      </w:pPr>
      <w:r w:rsidRPr="00613EDE">
        <w:rPr>
          <w:rFonts w:cs="Arial"/>
          <w:color w:val="333333"/>
        </w:rPr>
        <w:t xml:space="preserve">4.b by 2020 expand by x% globally the number of scholarships for developing countries in particular LDCs, SIDS and African countries to enrol in higher education, including vocational training, ICT, technical, engineering and scientific programmes in developed countries and other developing countries </w:t>
      </w:r>
      <w:ins w:id="12" w:author="Antonia Wulff" w:date="2015-02-13T17:46:00Z">
        <w:r w:rsidR="004C010E">
          <w:rPr>
            <w:rFonts w:cs="Arial"/>
            <w:color w:val="333333"/>
          </w:rPr>
          <w:t>[please see comment on previous page]</w:t>
        </w:r>
      </w:ins>
    </w:p>
    <w:p w:rsidR="009800A8" w:rsidRPr="00613EDE" w:rsidRDefault="009800A8" w:rsidP="00015DB7">
      <w:pPr>
        <w:autoSpaceDE w:val="0"/>
        <w:autoSpaceDN w:val="0"/>
        <w:adjustRightInd w:val="0"/>
        <w:jc w:val="both"/>
      </w:pPr>
      <w:proofErr w:type="gramStart"/>
      <w:r w:rsidRPr="00613EDE">
        <w:rPr>
          <w:rFonts w:cs="Arial"/>
          <w:color w:val="333333"/>
        </w:rPr>
        <w:t>4.c</w:t>
      </w:r>
      <w:proofErr w:type="gramEnd"/>
      <w:r w:rsidRPr="00613EDE">
        <w:rPr>
          <w:rFonts w:cs="Arial"/>
          <w:color w:val="333333"/>
        </w:rPr>
        <w:t xml:space="preserve"> by 2030 </w:t>
      </w:r>
      <w:ins w:id="13" w:author="Antonia Wulff" w:date="2015-02-11T11:15:00Z">
        <w:r w:rsidR="005350D8" w:rsidRPr="00A703AC">
          <w:t>ensure that all learners are taught by qualified, professionally-trained, motivated and well-supported teachers</w:t>
        </w:r>
        <w:r w:rsidR="005350D8" w:rsidRPr="00613EDE">
          <w:rPr>
            <w:rFonts w:cs="Arial"/>
            <w:color w:val="333333"/>
          </w:rPr>
          <w:t xml:space="preserve"> </w:t>
        </w:r>
      </w:ins>
      <w:del w:id="14" w:author="Antonia Wulff" w:date="2015-02-11T11:15:00Z">
        <w:r w:rsidRPr="00613EDE" w:rsidDel="005350D8">
          <w:rPr>
            <w:rFonts w:cs="Arial"/>
            <w:color w:val="333333"/>
          </w:rPr>
          <w:delText xml:space="preserve">increase by x% the supply of qualified teachers, including through international cooperation for teacher training in developing countries, especially LDCs and SIDS </w:delText>
        </w:r>
      </w:del>
    </w:p>
    <w:sectPr w:rsidR="009800A8" w:rsidRPr="00613E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8E" w:rsidRDefault="00EA5C8E" w:rsidP="00EA5C8E">
      <w:pPr>
        <w:spacing w:after="0" w:line="240" w:lineRule="auto"/>
      </w:pPr>
      <w:r>
        <w:separator/>
      </w:r>
    </w:p>
  </w:endnote>
  <w:endnote w:type="continuationSeparator" w:id="0">
    <w:p w:rsidR="00EA5C8E" w:rsidRDefault="00EA5C8E" w:rsidP="00EA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8E" w:rsidRDefault="00EA5C8E" w:rsidP="00EA5C8E">
      <w:pPr>
        <w:spacing w:after="0" w:line="240" w:lineRule="auto"/>
      </w:pPr>
      <w:r>
        <w:separator/>
      </w:r>
    </w:p>
  </w:footnote>
  <w:footnote w:type="continuationSeparator" w:id="0">
    <w:p w:rsidR="00EA5C8E" w:rsidRDefault="00EA5C8E" w:rsidP="00EA5C8E">
      <w:pPr>
        <w:spacing w:after="0" w:line="240" w:lineRule="auto"/>
      </w:pPr>
      <w:r>
        <w:continuationSeparator/>
      </w:r>
    </w:p>
  </w:footnote>
  <w:footnote w:id="1">
    <w:p w:rsidR="00EA5C8E" w:rsidRPr="00EA5C8E" w:rsidRDefault="00EA5C8E">
      <w:pPr>
        <w:pStyle w:val="FootnoteText"/>
        <w:rPr>
          <w:lang w:val="en-US"/>
        </w:rPr>
      </w:pPr>
      <w:r>
        <w:rPr>
          <w:rStyle w:val="FootnoteReference"/>
        </w:rPr>
        <w:footnoteRef/>
      </w:r>
      <w:r>
        <w:t xml:space="preserve"> </w:t>
      </w:r>
      <w:r w:rsidRPr="00EA5C8E">
        <w:t>http://www.uis.unesco.org/Education/Documents/muscat-agreement-2014.pdf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A8"/>
    <w:rsid w:val="00015DB7"/>
    <w:rsid w:val="0010077C"/>
    <w:rsid w:val="00104113"/>
    <w:rsid w:val="001937EC"/>
    <w:rsid w:val="001C7128"/>
    <w:rsid w:val="00240D7D"/>
    <w:rsid w:val="003125BF"/>
    <w:rsid w:val="00336FAC"/>
    <w:rsid w:val="00371D6A"/>
    <w:rsid w:val="0038243A"/>
    <w:rsid w:val="003A48C6"/>
    <w:rsid w:val="003E5CF9"/>
    <w:rsid w:val="004550A5"/>
    <w:rsid w:val="00465E23"/>
    <w:rsid w:val="004C010E"/>
    <w:rsid w:val="004D3AAD"/>
    <w:rsid w:val="005350D8"/>
    <w:rsid w:val="00563E06"/>
    <w:rsid w:val="005E7331"/>
    <w:rsid w:val="005E7A9E"/>
    <w:rsid w:val="005F3C34"/>
    <w:rsid w:val="00605FA6"/>
    <w:rsid w:val="00613EDE"/>
    <w:rsid w:val="0062319E"/>
    <w:rsid w:val="0075113C"/>
    <w:rsid w:val="007769C3"/>
    <w:rsid w:val="00830C09"/>
    <w:rsid w:val="008D2C48"/>
    <w:rsid w:val="009800A8"/>
    <w:rsid w:val="009A742A"/>
    <w:rsid w:val="00A63E9B"/>
    <w:rsid w:val="00A703AC"/>
    <w:rsid w:val="00A85B6F"/>
    <w:rsid w:val="00B250AE"/>
    <w:rsid w:val="00B5146F"/>
    <w:rsid w:val="00B60C3B"/>
    <w:rsid w:val="00C1401A"/>
    <w:rsid w:val="00CA5995"/>
    <w:rsid w:val="00CB4C3F"/>
    <w:rsid w:val="00D35150"/>
    <w:rsid w:val="00D403DB"/>
    <w:rsid w:val="00D71F63"/>
    <w:rsid w:val="00DD3F3A"/>
    <w:rsid w:val="00DE5B8F"/>
    <w:rsid w:val="00E64853"/>
    <w:rsid w:val="00EA5C8E"/>
    <w:rsid w:val="00ED6695"/>
    <w:rsid w:val="00EF28C3"/>
    <w:rsid w:val="00F02E14"/>
    <w:rsid w:val="00FD2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00A8"/>
    <w:rPr>
      <w:b/>
      <w:bCs/>
    </w:rPr>
  </w:style>
  <w:style w:type="paragraph" w:styleId="NormalWeb">
    <w:name w:val="Normal (Web)"/>
    <w:basedOn w:val="Normal"/>
    <w:uiPriority w:val="99"/>
    <w:semiHidden/>
    <w:unhideWhenUsed/>
    <w:rsid w:val="009800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21"/>
    <w:rPr>
      <w:rFonts w:ascii="Tahoma" w:hAnsi="Tahoma" w:cs="Tahoma"/>
      <w:sz w:val="16"/>
      <w:szCs w:val="16"/>
    </w:rPr>
  </w:style>
  <w:style w:type="character" w:styleId="CommentReference">
    <w:name w:val="annotation reference"/>
    <w:basedOn w:val="DefaultParagraphFont"/>
    <w:uiPriority w:val="99"/>
    <w:semiHidden/>
    <w:unhideWhenUsed/>
    <w:rsid w:val="00CB4C3F"/>
    <w:rPr>
      <w:sz w:val="16"/>
      <w:szCs w:val="16"/>
    </w:rPr>
  </w:style>
  <w:style w:type="paragraph" w:styleId="CommentText">
    <w:name w:val="annotation text"/>
    <w:basedOn w:val="Normal"/>
    <w:link w:val="CommentTextChar"/>
    <w:uiPriority w:val="99"/>
    <w:semiHidden/>
    <w:unhideWhenUsed/>
    <w:rsid w:val="00CB4C3F"/>
    <w:pPr>
      <w:spacing w:line="240" w:lineRule="auto"/>
    </w:pPr>
    <w:rPr>
      <w:sz w:val="20"/>
      <w:szCs w:val="20"/>
    </w:rPr>
  </w:style>
  <w:style w:type="character" w:customStyle="1" w:styleId="CommentTextChar">
    <w:name w:val="Comment Text Char"/>
    <w:basedOn w:val="DefaultParagraphFont"/>
    <w:link w:val="CommentText"/>
    <w:uiPriority w:val="99"/>
    <w:semiHidden/>
    <w:rsid w:val="00CB4C3F"/>
    <w:rPr>
      <w:sz w:val="20"/>
      <w:szCs w:val="20"/>
    </w:rPr>
  </w:style>
  <w:style w:type="paragraph" w:styleId="CommentSubject">
    <w:name w:val="annotation subject"/>
    <w:basedOn w:val="CommentText"/>
    <w:next w:val="CommentText"/>
    <w:link w:val="CommentSubjectChar"/>
    <w:uiPriority w:val="99"/>
    <w:semiHidden/>
    <w:unhideWhenUsed/>
    <w:rsid w:val="00CB4C3F"/>
    <w:rPr>
      <w:b/>
      <w:bCs/>
    </w:rPr>
  </w:style>
  <w:style w:type="character" w:customStyle="1" w:styleId="CommentSubjectChar">
    <w:name w:val="Comment Subject Char"/>
    <w:basedOn w:val="CommentTextChar"/>
    <w:link w:val="CommentSubject"/>
    <w:uiPriority w:val="99"/>
    <w:semiHidden/>
    <w:rsid w:val="00CB4C3F"/>
    <w:rPr>
      <w:b/>
      <w:bCs/>
      <w:sz w:val="20"/>
      <w:szCs w:val="20"/>
    </w:rPr>
  </w:style>
  <w:style w:type="paragraph" w:styleId="FootnoteText">
    <w:name w:val="footnote text"/>
    <w:basedOn w:val="Normal"/>
    <w:link w:val="FootnoteTextChar"/>
    <w:uiPriority w:val="99"/>
    <w:semiHidden/>
    <w:unhideWhenUsed/>
    <w:rsid w:val="00EA5C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C8E"/>
    <w:rPr>
      <w:sz w:val="20"/>
      <w:szCs w:val="20"/>
    </w:rPr>
  </w:style>
  <w:style w:type="character" w:styleId="FootnoteReference">
    <w:name w:val="footnote reference"/>
    <w:basedOn w:val="DefaultParagraphFont"/>
    <w:uiPriority w:val="99"/>
    <w:semiHidden/>
    <w:unhideWhenUsed/>
    <w:rsid w:val="00EA5C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00A8"/>
    <w:rPr>
      <w:b/>
      <w:bCs/>
    </w:rPr>
  </w:style>
  <w:style w:type="paragraph" w:styleId="NormalWeb">
    <w:name w:val="Normal (Web)"/>
    <w:basedOn w:val="Normal"/>
    <w:uiPriority w:val="99"/>
    <w:semiHidden/>
    <w:unhideWhenUsed/>
    <w:rsid w:val="009800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21"/>
    <w:rPr>
      <w:rFonts w:ascii="Tahoma" w:hAnsi="Tahoma" w:cs="Tahoma"/>
      <w:sz w:val="16"/>
      <w:szCs w:val="16"/>
    </w:rPr>
  </w:style>
  <w:style w:type="character" w:styleId="CommentReference">
    <w:name w:val="annotation reference"/>
    <w:basedOn w:val="DefaultParagraphFont"/>
    <w:uiPriority w:val="99"/>
    <w:semiHidden/>
    <w:unhideWhenUsed/>
    <w:rsid w:val="00CB4C3F"/>
    <w:rPr>
      <w:sz w:val="16"/>
      <w:szCs w:val="16"/>
    </w:rPr>
  </w:style>
  <w:style w:type="paragraph" w:styleId="CommentText">
    <w:name w:val="annotation text"/>
    <w:basedOn w:val="Normal"/>
    <w:link w:val="CommentTextChar"/>
    <w:uiPriority w:val="99"/>
    <w:semiHidden/>
    <w:unhideWhenUsed/>
    <w:rsid w:val="00CB4C3F"/>
    <w:pPr>
      <w:spacing w:line="240" w:lineRule="auto"/>
    </w:pPr>
    <w:rPr>
      <w:sz w:val="20"/>
      <w:szCs w:val="20"/>
    </w:rPr>
  </w:style>
  <w:style w:type="character" w:customStyle="1" w:styleId="CommentTextChar">
    <w:name w:val="Comment Text Char"/>
    <w:basedOn w:val="DefaultParagraphFont"/>
    <w:link w:val="CommentText"/>
    <w:uiPriority w:val="99"/>
    <w:semiHidden/>
    <w:rsid w:val="00CB4C3F"/>
    <w:rPr>
      <w:sz w:val="20"/>
      <w:szCs w:val="20"/>
    </w:rPr>
  </w:style>
  <w:style w:type="paragraph" w:styleId="CommentSubject">
    <w:name w:val="annotation subject"/>
    <w:basedOn w:val="CommentText"/>
    <w:next w:val="CommentText"/>
    <w:link w:val="CommentSubjectChar"/>
    <w:uiPriority w:val="99"/>
    <w:semiHidden/>
    <w:unhideWhenUsed/>
    <w:rsid w:val="00CB4C3F"/>
    <w:rPr>
      <w:b/>
      <w:bCs/>
    </w:rPr>
  </w:style>
  <w:style w:type="character" w:customStyle="1" w:styleId="CommentSubjectChar">
    <w:name w:val="Comment Subject Char"/>
    <w:basedOn w:val="CommentTextChar"/>
    <w:link w:val="CommentSubject"/>
    <w:uiPriority w:val="99"/>
    <w:semiHidden/>
    <w:rsid w:val="00CB4C3F"/>
    <w:rPr>
      <w:b/>
      <w:bCs/>
      <w:sz w:val="20"/>
      <w:szCs w:val="20"/>
    </w:rPr>
  </w:style>
  <w:style w:type="paragraph" w:styleId="FootnoteText">
    <w:name w:val="footnote text"/>
    <w:basedOn w:val="Normal"/>
    <w:link w:val="FootnoteTextChar"/>
    <w:uiPriority w:val="99"/>
    <w:semiHidden/>
    <w:unhideWhenUsed/>
    <w:rsid w:val="00EA5C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C8E"/>
    <w:rPr>
      <w:sz w:val="20"/>
      <w:szCs w:val="20"/>
    </w:rPr>
  </w:style>
  <w:style w:type="character" w:styleId="FootnoteReference">
    <w:name w:val="footnote reference"/>
    <w:basedOn w:val="DefaultParagraphFont"/>
    <w:uiPriority w:val="99"/>
    <w:semiHidden/>
    <w:unhideWhenUsed/>
    <w:rsid w:val="00EA5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0342">
      <w:bodyDiv w:val="1"/>
      <w:marLeft w:val="0"/>
      <w:marRight w:val="0"/>
      <w:marTop w:val="0"/>
      <w:marBottom w:val="0"/>
      <w:divBdr>
        <w:top w:val="none" w:sz="0" w:space="0" w:color="auto"/>
        <w:left w:val="none" w:sz="0" w:space="0" w:color="auto"/>
        <w:bottom w:val="none" w:sz="0" w:space="0" w:color="auto"/>
        <w:right w:val="none" w:sz="0" w:space="0" w:color="auto"/>
      </w:divBdr>
      <w:divsChild>
        <w:div w:id="1201433675">
          <w:marLeft w:val="0"/>
          <w:marRight w:val="0"/>
          <w:marTop w:val="0"/>
          <w:marBottom w:val="0"/>
          <w:divBdr>
            <w:top w:val="none" w:sz="0" w:space="0" w:color="auto"/>
            <w:left w:val="none" w:sz="0" w:space="0" w:color="auto"/>
            <w:bottom w:val="none" w:sz="0" w:space="0" w:color="auto"/>
            <w:right w:val="none" w:sz="0" w:space="0" w:color="auto"/>
          </w:divBdr>
        </w:div>
      </w:divsChild>
    </w:div>
    <w:div w:id="11060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Spanish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396A7773-4F99-44F3-B1F3-C76AC63DB422}"/>
</file>

<file path=customXml/itemProps2.xml><?xml version="1.0" encoding="utf-8"?>
<ds:datastoreItem xmlns:ds="http://schemas.openxmlformats.org/officeDocument/2006/customXml" ds:itemID="{066CA791-A610-4FAC-9710-C055234F8194}"/>
</file>

<file path=customXml/itemProps3.xml><?xml version="1.0" encoding="utf-8"?>
<ds:datastoreItem xmlns:ds="http://schemas.openxmlformats.org/officeDocument/2006/customXml" ds:itemID="{7720B331-3F07-4FAB-A29F-877823E4EB0B}"/>
</file>

<file path=customXml/itemProps4.xml><?xml version="1.0" encoding="utf-8"?>
<ds:datastoreItem xmlns:ds="http://schemas.openxmlformats.org/officeDocument/2006/customXml" ds:itemID="{EBE82A09-62BA-4B51-A4C7-C44FB7759B4C}"/>
</file>

<file path=customXml/itemProps5.xml><?xml version="1.0" encoding="utf-8"?>
<ds:datastoreItem xmlns:ds="http://schemas.openxmlformats.org/officeDocument/2006/customXml" ds:itemID="{D8CEB571-DD4A-4D9B-8DC2-7B3338323FF1}"/>
</file>

<file path=docProps/app.xml><?xml version="1.0" encoding="utf-8"?>
<Properties xmlns="http://schemas.openxmlformats.org/officeDocument/2006/extended-properties" xmlns:vt="http://schemas.openxmlformats.org/officeDocument/2006/docPropsVTypes">
  <Template>Normal</Template>
  <TotalTime>13</TotalTime>
  <Pages>2</Pages>
  <Words>824</Words>
  <Characters>4699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Edcuation International</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Wulff</dc:creator>
  <cp:lastModifiedBy>Antonia Wulff</cp:lastModifiedBy>
  <cp:revision>2</cp:revision>
  <cp:lastPrinted>2015-02-13T13:47:00Z</cp:lastPrinted>
  <dcterms:created xsi:type="dcterms:W3CDTF">2015-02-13T16:48:00Z</dcterms:created>
  <dcterms:modified xsi:type="dcterms:W3CDTF">2015-02-13T16:48:00Z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1895741955</vt:i4>
  </property>
  <property fmtid="{D5CDD505-2E9C-101B-9397-08002B2CF9AE}" pid="3" name="_NewReviewCycle">
    <vt:lpwstr/>
  </property>
  <property fmtid="{D5CDD505-2E9C-101B-9397-08002B2CF9AE}" pid="4" name="_EmailSubject">
    <vt:lpwstr>Docs</vt:lpwstr>
  </property>
  <property fmtid="{D5CDD505-2E9C-101B-9397-08002B2CF9AE}" pid="5" name="_AuthorEmail">
    <vt:lpwstr>Antonia.Wulff@ei-ie.org</vt:lpwstr>
  </property>
  <property fmtid="{D5CDD505-2E9C-101B-9397-08002B2CF9AE}" pid="6" name="_AuthorEmailDisplayName">
    <vt:lpwstr>Antonia Wulff</vt:lpwstr>
  </property>
  <property fmtid="{D5CDD505-2E9C-101B-9397-08002B2CF9AE}" pid="7" name="_PreviousAdHocReviewCycleID">
    <vt:i4>1895741955</vt:i4>
  </property>
  <property fmtid="{D5CDD505-2E9C-101B-9397-08002B2CF9AE}" pid="8" name="ContentTypeId">
    <vt:lpwstr>0x010100AA2F8202531E2B479DC903BD7BCD5C3F00E04239BAE3CFF643A8203BF81E96DC51</vt:lpwstr>
  </property>
  <property fmtid="{D5CDD505-2E9C-101B-9397-08002B2CF9AE}" pid="9" name="EITermbase">
    <vt:lpwstr/>
  </property>
  <property fmtid="{D5CDD505-2E9C-101B-9397-08002B2CF9AE}" pid="10" name="EIEvent">
    <vt:lpwstr/>
  </property>
  <property fmtid="{D5CDD505-2E9C-101B-9397-08002B2CF9AE}" pid="11" name="EIUnit1">
    <vt:lpwstr/>
  </property>
  <property fmtid="{D5CDD505-2E9C-101B-9397-08002B2CF9AE}" pid="12" name="EIGroup">
    <vt:lpwstr/>
  </property>
  <property fmtid="{D5CDD505-2E9C-101B-9397-08002B2CF9AE}" pid="13" name="EIRegion1">
    <vt:lpwstr/>
  </property>
  <property fmtid="{D5CDD505-2E9C-101B-9397-08002B2CF9AE}" pid="14" name="EITopic1">
    <vt:lpwstr/>
  </property>
</Properties>
</file>