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8EE8" w14:textId="77777777" w:rsidR="005D72D3" w:rsidRPr="006D0D3C" w:rsidRDefault="005D72D3" w:rsidP="005D72D3">
      <w:pPr>
        <w:rPr>
          <w:lang w:val="en-GB"/>
        </w:rPr>
      </w:pPr>
      <w:r w:rsidRPr="006D0D3C">
        <w:rPr>
          <w:lang w:val="en-GB"/>
        </w:rPr>
        <w:t>[</w:t>
      </w:r>
      <w:r w:rsidRPr="0065447B">
        <w:rPr>
          <w:highlight w:val="lightGray"/>
          <w:lang w:val="en-GB"/>
        </w:rPr>
        <w:t>Organization Name</w:t>
      </w:r>
      <w:r w:rsidRPr="006D0D3C">
        <w:rPr>
          <w:lang w:val="en-GB"/>
        </w:rPr>
        <w:t>]</w:t>
      </w:r>
    </w:p>
    <w:p w14:paraId="74991A1F" w14:textId="77777777" w:rsidR="005D72D3" w:rsidRPr="006D0D3C" w:rsidRDefault="005D72D3" w:rsidP="005D72D3">
      <w:pPr>
        <w:rPr>
          <w:lang w:val="en-GB"/>
        </w:rPr>
      </w:pPr>
      <w:r w:rsidRPr="006D0D3C">
        <w:rPr>
          <w:lang w:val="en-GB"/>
        </w:rPr>
        <w:t>[</w:t>
      </w:r>
      <w:r w:rsidRPr="0065447B">
        <w:rPr>
          <w:highlight w:val="lightGray"/>
          <w:lang w:val="en-GB"/>
        </w:rPr>
        <w:t>Date</w:t>
      </w:r>
      <w:r w:rsidRPr="006D0D3C">
        <w:rPr>
          <w:lang w:val="en-GB"/>
        </w:rPr>
        <w:t>]</w:t>
      </w:r>
    </w:p>
    <w:p w14:paraId="308BFED0" w14:textId="77777777" w:rsidR="00092961" w:rsidRPr="006D0D3C" w:rsidRDefault="00092961">
      <w:pPr>
        <w:rPr>
          <w:lang w:val="en-GB"/>
        </w:rPr>
      </w:pPr>
    </w:p>
    <w:p w14:paraId="05BB4C9B" w14:textId="77777777" w:rsidR="005D72D3" w:rsidRPr="006D0D3C" w:rsidRDefault="005D72D3">
      <w:pPr>
        <w:rPr>
          <w:lang w:val="en-GB"/>
        </w:rPr>
      </w:pPr>
    </w:p>
    <w:p w14:paraId="7D767E04" w14:textId="77777777" w:rsidR="005D72D3" w:rsidRPr="006D0D3C" w:rsidRDefault="005D72D3" w:rsidP="005D72D3">
      <w:pPr>
        <w:rPr>
          <w:lang w:val="en-GB"/>
        </w:rPr>
      </w:pPr>
    </w:p>
    <w:p w14:paraId="45CD69FF" w14:textId="77777777" w:rsidR="005D72D3" w:rsidRPr="006D0D3C" w:rsidRDefault="005D72D3" w:rsidP="005D72D3">
      <w:pPr>
        <w:rPr>
          <w:lang w:val="en-GB"/>
        </w:rPr>
      </w:pPr>
    </w:p>
    <w:p w14:paraId="74682FEE" w14:textId="77777777" w:rsidR="005D72D3" w:rsidRPr="006D0D3C" w:rsidRDefault="005D72D3" w:rsidP="005D72D3">
      <w:pPr>
        <w:rPr>
          <w:lang w:val="en-GB"/>
        </w:rPr>
      </w:pPr>
    </w:p>
    <w:p w14:paraId="5C03A490" w14:textId="77777777" w:rsidR="005D72D3" w:rsidRPr="006D0D3C" w:rsidRDefault="005D72D3" w:rsidP="005D72D3">
      <w:pPr>
        <w:rPr>
          <w:lang w:val="en-GB"/>
        </w:rPr>
      </w:pPr>
    </w:p>
    <w:p w14:paraId="12CCFFC2" w14:textId="77777777" w:rsidR="005D72D3" w:rsidRPr="006D0D3C" w:rsidRDefault="005D72D3" w:rsidP="005D72D3">
      <w:pPr>
        <w:rPr>
          <w:lang w:val="en-GB"/>
        </w:rPr>
      </w:pPr>
    </w:p>
    <w:p w14:paraId="5D7C67FA" w14:textId="77777777" w:rsidR="005D72D3" w:rsidRPr="006D0D3C" w:rsidRDefault="005D72D3" w:rsidP="005D72D3">
      <w:pPr>
        <w:rPr>
          <w:lang w:val="en-GB"/>
        </w:rPr>
      </w:pPr>
    </w:p>
    <w:p w14:paraId="08ADCBFF" w14:textId="77777777" w:rsidR="005D72D3" w:rsidRPr="006D0D3C" w:rsidRDefault="005D72D3" w:rsidP="005D72D3">
      <w:pPr>
        <w:rPr>
          <w:lang w:val="en-GB"/>
        </w:rPr>
      </w:pPr>
    </w:p>
    <w:p w14:paraId="0E77B7E0" w14:textId="77777777" w:rsidR="005D72D3" w:rsidRPr="006D0D3C" w:rsidRDefault="005D72D3" w:rsidP="005D72D3">
      <w:pPr>
        <w:rPr>
          <w:lang w:val="en-GB"/>
        </w:rPr>
      </w:pPr>
    </w:p>
    <w:p w14:paraId="21D5D5BB" w14:textId="77777777" w:rsidR="005D72D3" w:rsidRPr="006D0D3C" w:rsidRDefault="005D72D3" w:rsidP="005D72D3">
      <w:pPr>
        <w:rPr>
          <w:lang w:val="en-GB"/>
        </w:rPr>
      </w:pPr>
    </w:p>
    <w:p w14:paraId="23753A1B" w14:textId="77777777" w:rsidR="005D72D3" w:rsidRPr="006D0D3C" w:rsidRDefault="005D72D3" w:rsidP="005D72D3">
      <w:pPr>
        <w:rPr>
          <w:lang w:val="en-GB"/>
        </w:rPr>
      </w:pPr>
    </w:p>
    <w:p w14:paraId="6342E91C" w14:textId="77777777" w:rsidR="005D72D3" w:rsidRPr="006D0D3C" w:rsidRDefault="005D72D3" w:rsidP="005D72D3">
      <w:pPr>
        <w:tabs>
          <w:tab w:val="left" w:pos="3200"/>
        </w:tabs>
        <w:rPr>
          <w:lang w:val="en-GB"/>
        </w:rPr>
      </w:pPr>
      <w:r w:rsidRPr="006D0D3C">
        <w:rPr>
          <w:lang w:val="en-GB"/>
        </w:rPr>
        <w:tab/>
      </w:r>
    </w:p>
    <w:p w14:paraId="18F5C612" w14:textId="77777777" w:rsidR="005D72D3" w:rsidRPr="006D0D3C" w:rsidRDefault="005D72D3" w:rsidP="005D72D3">
      <w:pPr>
        <w:tabs>
          <w:tab w:val="left" w:pos="3200"/>
        </w:tabs>
        <w:rPr>
          <w:lang w:val="en-GB"/>
        </w:rPr>
      </w:pPr>
    </w:p>
    <w:p w14:paraId="27BC4D6C" w14:textId="77777777" w:rsidR="005D72D3" w:rsidRPr="006D0D3C" w:rsidRDefault="005D72D3" w:rsidP="005D72D3">
      <w:pPr>
        <w:tabs>
          <w:tab w:val="left" w:pos="3200"/>
        </w:tabs>
        <w:rPr>
          <w:lang w:val="en-GB"/>
        </w:rPr>
      </w:pPr>
    </w:p>
    <w:p w14:paraId="7DF2FA81" w14:textId="521F091B" w:rsidR="005D72D3" w:rsidRPr="006D0D3C" w:rsidRDefault="001A32A0" w:rsidP="005D72D3">
      <w:pPr>
        <w:tabs>
          <w:tab w:val="left" w:pos="3200"/>
        </w:tabs>
        <w:jc w:val="center"/>
        <w:rPr>
          <w:b/>
          <w:sz w:val="52"/>
          <w:lang w:val="en-GB"/>
        </w:rPr>
      </w:pPr>
      <w:r>
        <w:rPr>
          <w:b/>
          <w:sz w:val="52"/>
          <w:lang w:val="en-GB"/>
        </w:rPr>
        <w:t>APPLICATION FORM</w:t>
      </w:r>
    </w:p>
    <w:p w14:paraId="6D8111A2" w14:textId="77777777" w:rsidR="005D72D3" w:rsidRPr="006D0D3C" w:rsidRDefault="005D72D3" w:rsidP="005D72D3">
      <w:pPr>
        <w:tabs>
          <w:tab w:val="left" w:pos="3200"/>
        </w:tabs>
        <w:rPr>
          <w:lang w:val="en-GB"/>
        </w:rPr>
      </w:pPr>
    </w:p>
    <w:p w14:paraId="0B8E6DEA" w14:textId="77777777" w:rsidR="005D72D3" w:rsidRPr="006D0D3C" w:rsidRDefault="005D72D3" w:rsidP="005D72D3">
      <w:pPr>
        <w:tabs>
          <w:tab w:val="left" w:pos="3200"/>
        </w:tabs>
        <w:jc w:val="center"/>
        <w:rPr>
          <w:lang w:val="en-GB"/>
        </w:rPr>
      </w:pPr>
      <w:r w:rsidRPr="006D0D3C">
        <w:rPr>
          <w:lang w:val="en-GB"/>
        </w:rPr>
        <w:t>[</w:t>
      </w:r>
      <w:r w:rsidRPr="0065447B">
        <w:rPr>
          <w:highlight w:val="lightGray"/>
          <w:lang w:val="en-GB"/>
        </w:rPr>
        <w:t>Project Name</w:t>
      </w:r>
      <w:r w:rsidRPr="006D0D3C">
        <w:rPr>
          <w:lang w:val="en-GB"/>
        </w:rPr>
        <w:t>]</w:t>
      </w:r>
    </w:p>
    <w:p w14:paraId="721B596F" w14:textId="77777777" w:rsidR="005D72D3" w:rsidRPr="006D0D3C" w:rsidRDefault="005D72D3">
      <w:pPr>
        <w:rPr>
          <w:lang w:val="en-GB"/>
        </w:rPr>
      </w:pPr>
      <w:r w:rsidRPr="006D0D3C">
        <w:rPr>
          <w:lang w:val="en-GB"/>
        </w:rPr>
        <w:br w:type="page"/>
      </w:r>
    </w:p>
    <w:p w14:paraId="1E42F6B4" w14:textId="77777777" w:rsidR="005D72D3" w:rsidRPr="006D0D3C" w:rsidRDefault="005D72D3" w:rsidP="005D72D3">
      <w:pPr>
        <w:rPr>
          <w:b/>
          <w:sz w:val="36"/>
          <w:lang w:val="en-GB"/>
        </w:rPr>
      </w:pPr>
      <w:r w:rsidRPr="006D0D3C">
        <w:rPr>
          <w:b/>
          <w:sz w:val="36"/>
          <w:lang w:val="en-GB"/>
        </w:rPr>
        <w:lastRenderedPageBreak/>
        <w:t>Summary</w:t>
      </w:r>
    </w:p>
    <w:p w14:paraId="09FF2924" w14:textId="77777777" w:rsidR="005D72D3" w:rsidRPr="006D0D3C" w:rsidRDefault="005D72D3" w:rsidP="005D72D3">
      <w:pPr>
        <w:rPr>
          <w:lang w:val="en-GB"/>
        </w:rPr>
      </w:pPr>
    </w:p>
    <w:p w14:paraId="1CDA0413" w14:textId="77777777" w:rsidR="005D72D3" w:rsidRPr="006D0D3C" w:rsidRDefault="005D72D3" w:rsidP="005D72D3">
      <w:pPr>
        <w:rPr>
          <w:lang w:val="en-GB"/>
        </w:rPr>
      </w:pPr>
    </w:p>
    <w:tbl>
      <w:tblPr>
        <w:tblStyle w:val="Grille"/>
        <w:tblW w:w="0" w:type="auto"/>
        <w:tblInd w:w="108" w:type="dxa"/>
        <w:tblLook w:val="01E0" w:firstRow="1" w:lastRow="1" w:firstColumn="1" w:lastColumn="1" w:noHBand="0" w:noVBand="0"/>
      </w:tblPr>
      <w:tblGrid>
        <w:gridCol w:w="2552"/>
        <w:gridCol w:w="5908"/>
      </w:tblGrid>
      <w:tr w:rsidR="005D72D3" w:rsidRPr="006D0D3C" w14:paraId="777F6103" w14:textId="77777777" w:rsidTr="005D72D3">
        <w:trPr>
          <w:trHeight w:val="851"/>
        </w:trPr>
        <w:tc>
          <w:tcPr>
            <w:tcW w:w="2552" w:type="dxa"/>
          </w:tcPr>
          <w:p w14:paraId="72DB1701" w14:textId="5AE7525C" w:rsidR="005D72D3" w:rsidRPr="00373897" w:rsidRDefault="005D72D3" w:rsidP="00520522">
            <w:pPr>
              <w:rPr>
                <w:rFonts w:asciiTheme="minorHAnsi" w:hAnsiTheme="minorHAnsi"/>
                <w:sz w:val="24"/>
                <w:lang w:val="en-GB"/>
              </w:rPr>
            </w:pPr>
            <w:r w:rsidRPr="00373897">
              <w:rPr>
                <w:rFonts w:asciiTheme="minorHAnsi" w:hAnsiTheme="minorHAnsi"/>
                <w:sz w:val="24"/>
                <w:lang w:val="en-GB"/>
              </w:rPr>
              <w:t xml:space="preserve">Name of </w:t>
            </w:r>
            <w:r w:rsidR="00520522" w:rsidRPr="00373897">
              <w:rPr>
                <w:rFonts w:asciiTheme="minorHAnsi" w:hAnsiTheme="minorHAnsi"/>
                <w:sz w:val="24"/>
                <w:lang w:val="en-GB"/>
              </w:rPr>
              <w:t>organisation</w:t>
            </w:r>
            <w:r w:rsidR="008B7130" w:rsidRPr="00373897">
              <w:rPr>
                <w:rFonts w:asciiTheme="minorHAnsi" w:hAnsiTheme="minorHAnsi"/>
                <w:sz w:val="24"/>
                <w:lang w:val="en-GB"/>
              </w:rPr>
              <w:t>(s)</w:t>
            </w:r>
            <w:r w:rsidRPr="00373897">
              <w:rPr>
                <w:rFonts w:asciiTheme="minorHAnsi" w:hAnsiTheme="minorHAnsi"/>
                <w:sz w:val="24"/>
                <w:lang w:val="en-GB"/>
              </w:rPr>
              <w:t>:</w:t>
            </w:r>
          </w:p>
        </w:tc>
        <w:tc>
          <w:tcPr>
            <w:tcW w:w="5908" w:type="dxa"/>
          </w:tcPr>
          <w:p w14:paraId="5A0E73DA" w14:textId="77777777" w:rsidR="005D72D3" w:rsidRPr="006D0D3C" w:rsidRDefault="005D72D3" w:rsidP="005D72D3">
            <w:pPr>
              <w:rPr>
                <w:rFonts w:asciiTheme="minorHAnsi" w:hAnsiTheme="minorHAnsi"/>
                <w:sz w:val="24"/>
                <w:lang w:val="en-GB"/>
              </w:rPr>
            </w:pPr>
          </w:p>
        </w:tc>
      </w:tr>
      <w:tr w:rsidR="005D72D3" w:rsidRPr="006D0D3C" w14:paraId="51F9385E" w14:textId="77777777" w:rsidTr="005D72D3">
        <w:trPr>
          <w:trHeight w:val="851"/>
        </w:trPr>
        <w:tc>
          <w:tcPr>
            <w:tcW w:w="2552" w:type="dxa"/>
          </w:tcPr>
          <w:p w14:paraId="6CB9A2BA" w14:textId="77777777" w:rsidR="005D72D3" w:rsidRPr="00373897" w:rsidRDefault="005D72D3" w:rsidP="005D72D3">
            <w:pPr>
              <w:rPr>
                <w:rFonts w:asciiTheme="minorHAnsi" w:hAnsiTheme="minorHAnsi"/>
                <w:sz w:val="24"/>
                <w:szCs w:val="24"/>
                <w:lang w:val="en-GB"/>
              </w:rPr>
            </w:pPr>
            <w:r w:rsidRPr="00373897">
              <w:rPr>
                <w:rFonts w:asciiTheme="minorHAnsi" w:hAnsiTheme="minorHAnsi"/>
                <w:sz w:val="24"/>
                <w:szCs w:val="24"/>
                <w:lang w:val="en-GB"/>
              </w:rPr>
              <w:t>Country:</w:t>
            </w:r>
          </w:p>
        </w:tc>
        <w:tc>
          <w:tcPr>
            <w:tcW w:w="5908" w:type="dxa"/>
          </w:tcPr>
          <w:p w14:paraId="28A4B67A" w14:textId="77777777" w:rsidR="005D72D3" w:rsidRPr="006D0D3C" w:rsidRDefault="005D72D3" w:rsidP="005D72D3">
            <w:pPr>
              <w:rPr>
                <w:rFonts w:asciiTheme="minorHAnsi" w:hAnsiTheme="minorHAnsi"/>
                <w:sz w:val="24"/>
                <w:lang w:val="en-GB"/>
              </w:rPr>
            </w:pPr>
          </w:p>
        </w:tc>
      </w:tr>
      <w:tr w:rsidR="008B7130" w:rsidRPr="008B7130" w14:paraId="59E02277" w14:textId="77777777" w:rsidTr="005D72D3">
        <w:trPr>
          <w:trHeight w:val="851"/>
        </w:trPr>
        <w:tc>
          <w:tcPr>
            <w:tcW w:w="2552" w:type="dxa"/>
          </w:tcPr>
          <w:p w14:paraId="2198EFC5" w14:textId="4647AB4D" w:rsidR="008B7130" w:rsidRPr="00373897" w:rsidRDefault="008B7130" w:rsidP="005D72D3">
            <w:pPr>
              <w:rPr>
                <w:rFonts w:asciiTheme="minorHAnsi" w:hAnsiTheme="minorHAnsi"/>
                <w:sz w:val="24"/>
                <w:szCs w:val="24"/>
                <w:lang w:val="en-GB"/>
              </w:rPr>
            </w:pPr>
            <w:r w:rsidRPr="00373897">
              <w:rPr>
                <w:rFonts w:asciiTheme="minorHAnsi" w:hAnsiTheme="minorHAnsi"/>
                <w:sz w:val="24"/>
                <w:szCs w:val="24"/>
                <w:lang w:val="en-GB"/>
              </w:rPr>
              <w:t>Local area for the project</w:t>
            </w:r>
            <w:r w:rsidR="00144235" w:rsidRPr="00373897">
              <w:rPr>
                <w:rFonts w:asciiTheme="minorHAnsi" w:hAnsiTheme="minorHAnsi"/>
                <w:sz w:val="24"/>
                <w:szCs w:val="24"/>
                <w:lang w:val="en-GB"/>
              </w:rPr>
              <w:t>:</w:t>
            </w:r>
          </w:p>
        </w:tc>
        <w:tc>
          <w:tcPr>
            <w:tcW w:w="5908" w:type="dxa"/>
          </w:tcPr>
          <w:p w14:paraId="03331603" w14:textId="77777777" w:rsidR="008B7130" w:rsidRPr="006D0D3C" w:rsidRDefault="008B7130" w:rsidP="005D72D3">
            <w:pPr>
              <w:rPr>
                <w:lang w:val="en-GB"/>
              </w:rPr>
            </w:pPr>
          </w:p>
        </w:tc>
      </w:tr>
      <w:tr w:rsidR="005D72D3" w:rsidRPr="006D0D3C" w14:paraId="20F5EF51" w14:textId="77777777" w:rsidTr="005D72D3">
        <w:trPr>
          <w:trHeight w:val="851"/>
        </w:trPr>
        <w:tc>
          <w:tcPr>
            <w:tcW w:w="2552" w:type="dxa"/>
          </w:tcPr>
          <w:p w14:paraId="60F44404" w14:textId="77777777" w:rsidR="005D72D3" w:rsidRPr="00373897" w:rsidRDefault="005D72D3" w:rsidP="005D72D3">
            <w:pPr>
              <w:rPr>
                <w:rFonts w:asciiTheme="minorHAnsi" w:hAnsiTheme="minorHAnsi"/>
                <w:sz w:val="24"/>
                <w:szCs w:val="24"/>
                <w:lang w:val="en-GB"/>
              </w:rPr>
            </w:pPr>
            <w:r w:rsidRPr="00373897">
              <w:rPr>
                <w:rFonts w:asciiTheme="minorHAnsi" w:hAnsiTheme="minorHAnsi"/>
                <w:sz w:val="24"/>
                <w:szCs w:val="24"/>
                <w:lang w:val="en-GB"/>
              </w:rPr>
              <w:t>Title of the project:</w:t>
            </w:r>
          </w:p>
        </w:tc>
        <w:tc>
          <w:tcPr>
            <w:tcW w:w="5908" w:type="dxa"/>
          </w:tcPr>
          <w:p w14:paraId="15E22D70" w14:textId="77777777" w:rsidR="005D72D3" w:rsidRPr="006D0D3C" w:rsidRDefault="005D72D3" w:rsidP="005D72D3">
            <w:pPr>
              <w:rPr>
                <w:rFonts w:asciiTheme="minorHAnsi" w:hAnsiTheme="minorHAnsi"/>
                <w:sz w:val="24"/>
                <w:lang w:val="en-GB"/>
              </w:rPr>
            </w:pPr>
          </w:p>
        </w:tc>
      </w:tr>
      <w:tr w:rsidR="005D72D3" w:rsidRPr="006D0D3C" w14:paraId="322A8C30" w14:textId="77777777" w:rsidTr="005D72D3">
        <w:trPr>
          <w:trHeight w:val="851"/>
        </w:trPr>
        <w:tc>
          <w:tcPr>
            <w:tcW w:w="2552" w:type="dxa"/>
          </w:tcPr>
          <w:p w14:paraId="15EAB0CC" w14:textId="77777777" w:rsidR="005D72D3" w:rsidRPr="00373897" w:rsidRDefault="005D72D3" w:rsidP="005D72D3">
            <w:pPr>
              <w:rPr>
                <w:rFonts w:asciiTheme="minorHAnsi" w:hAnsiTheme="minorHAnsi"/>
                <w:sz w:val="24"/>
                <w:lang w:val="en-GB"/>
              </w:rPr>
            </w:pPr>
            <w:r w:rsidRPr="00373897">
              <w:rPr>
                <w:rFonts w:asciiTheme="minorHAnsi" w:hAnsiTheme="minorHAnsi"/>
                <w:sz w:val="24"/>
                <w:lang w:val="en-GB"/>
              </w:rPr>
              <w:t>Theme/Priority issue:</w:t>
            </w:r>
          </w:p>
        </w:tc>
        <w:tc>
          <w:tcPr>
            <w:tcW w:w="5908" w:type="dxa"/>
          </w:tcPr>
          <w:p w14:paraId="678D48B1" w14:textId="77777777" w:rsidR="005D72D3" w:rsidRPr="006D0D3C" w:rsidRDefault="005D72D3" w:rsidP="005D72D3">
            <w:pPr>
              <w:rPr>
                <w:rFonts w:asciiTheme="minorHAnsi" w:hAnsiTheme="minorHAnsi"/>
                <w:sz w:val="24"/>
                <w:lang w:val="en-GB"/>
              </w:rPr>
            </w:pPr>
          </w:p>
        </w:tc>
      </w:tr>
      <w:tr w:rsidR="005D72D3" w:rsidRPr="006D0D3C" w14:paraId="2322EF41" w14:textId="77777777" w:rsidTr="005D72D3">
        <w:trPr>
          <w:trHeight w:val="851"/>
        </w:trPr>
        <w:tc>
          <w:tcPr>
            <w:tcW w:w="2552" w:type="dxa"/>
          </w:tcPr>
          <w:p w14:paraId="2550D7C5" w14:textId="344BDBAB" w:rsidR="005D72D3" w:rsidRPr="00373897" w:rsidRDefault="008B7130" w:rsidP="005D72D3">
            <w:pPr>
              <w:rPr>
                <w:rFonts w:asciiTheme="minorHAnsi" w:hAnsiTheme="minorHAnsi"/>
                <w:sz w:val="24"/>
                <w:lang w:val="en-GB"/>
              </w:rPr>
            </w:pPr>
            <w:r w:rsidRPr="00373897">
              <w:rPr>
                <w:rFonts w:asciiTheme="minorHAnsi" w:hAnsiTheme="minorHAnsi"/>
                <w:sz w:val="24"/>
                <w:lang w:val="en-GB"/>
              </w:rPr>
              <w:t>Target audience</w:t>
            </w:r>
            <w:r w:rsidR="005D72D3" w:rsidRPr="00373897">
              <w:rPr>
                <w:rFonts w:asciiTheme="minorHAnsi" w:hAnsiTheme="minorHAnsi"/>
                <w:sz w:val="24"/>
                <w:lang w:val="en-GB"/>
              </w:rPr>
              <w:t>:</w:t>
            </w:r>
          </w:p>
        </w:tc>
        <w:tc>
          <w:tcPr>
            <w:tcW w:w="5908" w:type="dxa"/>
          </w:tcPr>
          <w:p w14:paraId="29725B3D" w14:textId="77777777" w:rsidR="005D72D3" w:rsidRPr="006D0D3C" w:rsidRDefault="005D72D3" w:rsidP="005D72D3">
            <w:pPr>
              <w:rPr>
                <w:rFonts w:asciiTheme="minorHAnsi" w:hAnsiTheme="minorHAnsi"/>
                <w:sz w:val="24"/>
                <w:lang w:val="en-GB"/>
              </w:rPr>
            </w:pPr>
          </w:p>
        </w:tc>
      </w:tr>
      <w:tr w:rsidR="0069384A" w:rsidRPr="006D0D3C" w14:paraId="01AC1C1B" w14:textId="77777777" w:rsidTr="005D72D3">
        <w:trPr>
          <w:trHeight w:val="851"/>
        </w:trPr>
        <w:tc>
          <w:tcPr>
            <w:tcW w:w="2552" w:type="dxa"/>
          </w:tcPr>
          <w:p w14:paraId="0E415E04" w14:textId="7AC2B73A" w:rsidR="0069384A" w:rsidRPr="00373897" w:rsidRDefault="0069384A" w:rsidP="005D72D3">
            <w:pPr>
              <w:rPr>
                <w:rFonts w:asciiTheme="minorHAnsi" w:hAnsiTheme="minorHAnsi"/>
                <w:lang w:val="en-GB"/>
              </w:rPr>
            </w:pPr>
            <w:r w:rsidRPr="00373897">
              <w:rPr>
                <w:rFonts w:asciiTheme="minorHAnsi" w:hAnsiTheme="minorHAnsi"/>
                <w:sz w:val="24"/>
                <w:lang w:val="en-GB"/>
              </w:rPr>
              <w:t xml:space="preserve">Total </w:t>
            </w:r>
            <w:r w:rsidR="00144235" w:rsidRPr="00373897">
              <w:rPr>
                <w:rFonts w:asciiTheme="minorHAnsi" w:hAnsiTheme="minorHAnsi"/>
                <w:sz w:val="24"/>
                <w:lang w:val="en-GB"/>
              </w:rPr>
              <w:t>p</w:t>
            </w:r>
            <w:r w:rsidRPr="00373897">
              <w:rPr>
                <w:rFonts w:asciiTheme="minorHAnsi" w:hAnsiTheme="minorHAnsi"/>
                <w:sz w:val="24"/>
                <w:lang w:val="en-GB"/>
              </w:rPr>
              <w:t xml:space="preserve">roject </w:t>
            </w:r>
            <w:r w:rsidR="00144235" w:rsidRPr="00373897">
              <w:rPr>
                <w:rFonts w:asciiTheme="minorHAnsi" w:hAnsiTheme="minorHAnsi"/>
                <w:sz w:val="24"/>
                <w:lang w:val="en-GB"/>
              </w:rPr>
              <w:t>b</w:t>
            </w:r>
            <w:r w:rsidRPr="00373897">
              <w:rPr>
                <w:rFonts w:asciiTheme="minorHAnsi" w:hAnsiTheme="minorHAnsi"/>
                <w:sz w:val="24"/>
                <w:lang w:val="en-GB"/>
              </w:rPr>
              <w:t>udget:</w:t>
            </w:r>
          </w:p>
        </w:tc>
        <w:tc>
          <w:tcPr>
            <w:tcW w:w="5908" w:type="dxa"/>
          </w:tcPr>
          <w:p w14:paraId="7CC08B47" w14:textId="77777777" w:rsidR="0069384A" w:rsidRPr="006D0D3C" w:rsidRDefault="0069384A" w:rsidP="005D72D3">
            <w:pPr>
              <w:rPr>
                <w:lang w:val="en-GB"/>
              </w:rPr>
            </w:pPr>
          </w:p>
        </w:tc>
      </w:tr>
      <w:tr w:rsidR="005D72D3" w:rsidRPr="006D0D3C" w14:paraId="64E7D0D1" w14:textId="77777777" w:rsidTr="005D72D3">
        <w:trPr>
          <w:trHeight w:val="851"/>
        </w:trPr>
        <w:tc>
          <w:tcPr>
            <w:tcW w:w="2552" w:type="dxa"/>
          </w:tcPr>
          <w:p w14:paraId="42BEEE48" w14:textId="77777777" w:rsidR="005D72D3" w:rsidRPr="00373897" w:rsidRDefault="005D72D3" w:rsidP="005D72D3">
            <w:pPr>
              <w:rPr>
                <w:rFonts w:asciiTheme="minorHAnsi" w:hAnsiTheme="minorHAnsi"/>
                <w:sz w:val="24"/>
                <w:lang w:val="en-GB"/>
              </w:rPr>
            </w:pPr>
            <w:r w:rsidRPr="00373897">
              <w:rPr>
                <w:rFonts w:asciiTheme="minorHAnsi" w:hAnsiTheme="minorHAnsi"/>
                <w:sz w:val="24"/>
                <w:lang w:val="en-GB"/>
              </w:rPr>
              <w:t>Amount requested:</w:t>
            </w:r>
          </w:p>
        </w:tc>
        <w:tc>
          <w:tcPr>
            <w:tcW w:w="5908" w:type="dxa"/>
          </w:tcPr>
          <w:p w14:paraId="31C81C06" w14:textId="77777777" w:rsidR="005D72D3" w:rsidRPr="006D0D3C" w:rsidRDefault="005D72D3" w:rsidP="005D72D3">
            <w:pPr>
              <w:rPr>
                <w:rFonts w:asciiTheme="minorHAnsi" w:hAnsiTheme="minorHAnsi"/>
                <w:sz w:val="24"/>
                <w:lang w:val="en-GB"/>
              </w:rPr>
            </w:pPr>
          </w:p>
        </w:tc>
      </w:tr>
      <w:tr w:rsidR="005D72D3" w:rsidRPr="006D0D3C" w14:paraId="16020619" w14:textId="77777777" w:rsidTr="005D72D3">
        <w:trPr>
          <w:trHeight w:val="851"/>
        </w:trPr>
        <w:tc>
          <w:tcPr>
            <w:tcW w:w="2552" w:type="dxa"/>
          </w:tcPr>
          <w:p w14:paraId="2C42DC6F" w14:textId="0EC562E9" w:rsidR="005D72D3" w:rsidRPr="00373897" w:rsidRDefault="001A32A0" w:rsidP="005D72D3">
            <w:pPr>
              <w:rPr>
                <w:rFonts w:asciiTheme="minorHAnsi" w:hAnsiTheme="minorHAnsi"/>
                <w:sz w:val="24"/>
                <w:lang w:val="en-GB"/>
              </w:rPr>
            </w:pPr>
            <w:r w:rsidRPr="00373897">
              <w:rPr>
                <w:rFonts w:asciiTheme="minorHAnsi" w:hAnsiTheme="minorHAnsi"/>
                <w:sz w:val="24"/>
                <w:lang w:val="en-GB"/>
              </w:rPr>
              <w:t>Project leader</w:t>
            </w:r>
            <w:r w:rsidR="005D72D3" w:rsidRPr="00373897">
              <w:rPr>
                <w:rFonts w:asciiTheme="minorHAnsi" w:hAnsiTheme="minorHAnsi"/>
                <w:sz w:val="24"/>
                <w:lang w:val="en-GB"/>
              </w:rPr>
              <w:t>:</w:t>
            </w:r>
          </w:p>
        </w:tc>
        <w:tc>
          <w:tcPr>
            <w:tcW w:w="5908" w:type="dxa"/>
          </w:tcPr>
          <w:p w14:paraId="1C0F677E" w14:textId="77777777" w:rsidR="005D72D3" w:rsidRPr="006D0D3C" w:rsidRDefault="005D72D3" w:rsidP="005D72D3">
            <w:pPr>
              <w:rPr>
                <w:rFonts w:asciiTheme="minorHAnsi" w:hAnsiTheme="minorHAnsi"/>
                <w:sz w:val="24"/>
                <w:lang w:val="en-GB"/>
              </w:rPr>
            </w:pPr>
          </w:p>
        </w:tc>
      </w:tr>
      <w:tr w:rsidR="005D72D3" w:rsidRPr="006D0D3C" w14:paraId="0A69ACAB" w14:textId="77777777" w:rsidTr="005D72D3">
        <w:trPr>
          <w:trHeight w:val="851"/>
        </w:trPr>
        <w:tc>
          <w:tcPr>
            <w:tcW w:w="2552" w:type="dxa"/>
          </w:tcPr>
          <w:p w14:paraId="66B09ED5" w14:textId="77777777" w:rsidR="005D72D3" w:rsidRPr="00373897" w:rsidRDefault="005D72D3" w:rsidP="005D72D3">
            <w:pPr>
              <w:rPr>
                <w:rFonts w:asciiTheme="minorHAnsi" w:hAnsiTheme="minorHAnsi"/>
                <w:sz w:val="24"/>
                <w:lang w:val="en-GB"/>
              </w:rPr>
            </w:pPr>
            <w:r w:rsidRPr="00373897">
              <w:rPr>
                <w:rFonts w:asciiTheme="minorHAnsi" w:hAnsiTheme="minorHAnsi"/>
                <w:sz w:val="24"/>
                <w:lang w:val="en-GB"/>
              </w:rPr>
              <w:t>Partners:</w:t>
            </w:r>
          </w:p>
        </w:tc>
        <w:tc>
          <w:tcPr>
            <w:tcW w:w="5908" w:type="dxa"/>
          </w:tcPr>
          <w:p w14:paraId="20CA4299" w14:textId="77777777" w:rsidR="005D72D3" w:rsidRPr="006D0D3C" w:rsidRDefault="005D72D3" w:rsidP="005D72D3">
            <w:pPr>
              <w:rPr>
                <w:rFonts w:asciiTheme="minorHAnsi" w:hAnsiTheme="minorHAnsi"/>
                <w:sz w:val="24"/>
                <w:lang w:val="en-GB"/>
              </w:rPr>
            </w:pPr>
          </w:p>
        </w:tc>
      </w:tr>
    </w:tbl>
    <w:p w14:paraId="1311E1BC" w14:textId="77777777" w:rsidR="005D72D3" w:rsidRPr="006D0D3C" w:rsidRDefault="005D72D3" w:rsidP="005D72D3">
      <w:pPr>
        <w:rPr>
          <w:lang w:val="en-GB"/>
        </w:rPr>
      </w:pPr>
    </w:p>
    <w:p w14:paraId="300D92F5" w14:textId="77777777" w:rsidR="005D72D3" w:rsidRPr="006D0D3C" w:rsidRDefault="005D72D3">
      <w:pPr>
        <w:rPr>
          <w:lang w:val="en-GB"/>
        </w:rPr>
      </w:pPr>
      <w:r w:rsidRPr="006D0D3C">
        <w:rPr>
          <w:lang w:val="en-GB"/>
        </w:rPr>
        <w:br w:type="page"/>
      </w:r>
    </w:p>
    <w:p w14:paraId="13CB9A8C" w14:textId="77777777" w:rsidR="005D72D3" w:rsidRPr="006D0D3C" w:rsidRDefault="005D72D3" w:rsidP="005D72D3">
      <w:pPr>
        <w:rPr>
          <w:b/>
          <w:sz w:val="36"/>
          <w:lang w:val="en-GB"/>
        </w:rPr>
      </w:pPr>
      <w:r w:rsidRPr="006D0D3C">
        <w:rPr>
          <w:b/>
          <w:sz w:val="36"/>
          <w:lang w:val="en-GB"/>
        </w:rPr>
        <w:lastRenderedPageBreak/>
        <w:t xml:space="preserve">1. </w:t>
      </w:r>
      <w:r w:rsidR="0054331F" w:rsidRPr="006D0D3C">
        <w:rPr>
          <w:b/>
          <w:sz w:val="36"/>
          <w:lang w:val="en-GB"/>
        </w:rPr>
        <w:t>Project justification</w:t>
      </w:r>
    </w:p>
    <w:p w14:paraId="04F4A2A9" w14:textId="77777777" w:rsidR="005D72D3" w:rsidRPr="006D0D3C" w:rsidRDefault="005D72D3" w:rsidP="005D72D3">
      <w:pPr>
        <w:rPr>
          <w:lang w:val="en-GB"/>
        </w:rPr>
      </w:pPr>
    </w:p>
    <w:p w14:paraId="3810F0E8" w14:textId="1CAFA2D0" w:rsidR="00751F50" w:rsidRPr="006D0D3C" w:rsidRDefault="00751F50" w:rsidP="005D72D3">
      <w:pPr>
        <w:rPr>
          <w:i/>
          <w:lang w:val="en-GB"/>
        </w:rPr>
      </w:pPr>
      <w:r w:rsidRPr="006D0D3C">
        <w:rPr>
          <w:i/>
          <w:lang w:val="en-GB"/>
        </w:rPr>
        <w:t>Before writing your proposal, make sure that you have:</w:t>
      </w:r>
    </w:p>
    <w:p w14:paraId="7CF6C101" w14:textId="3EE0A412" w:rsidR="00751F50" w:rsidRPr="006D0D3C" w:rsidRDefault="00751F50" w:rsidP="00751F50">
      <w:pPr>
        <w:pStyle w:val="Paragraphedeliste"/>
        <w:numPr>
          <w:ilvl w:val="0"/>
          <w:numId w:val="4"/>
        </w:numPr>
        <w:rPr>
          <w:i/>
          <w:lang w:val="en-GB"/>
        </w:rPr>
      </w:pPr>
      <w:r w:rsidRPr="006D0D3C">
        <w:rPr>
          <w:i/>
          <w:lang w:val="en-GB"/>
        </w:rPr>
        <w:t>Consulted prospective beneficiaries</w:t>
      </w:r>
      <w:r w:rsidR="00144235">
        <w:rPr>
          <w:i/>
          <w:lang w:val="en-GB"/>
        </w:rPr>
        <w:t>,</w:t>
      </w:r>
      <w:r w:rsidR="00317DC6" w:rsidRPr="006D0D3C">
        <w:rPr>
          <w:i/>
          <w:lang w:val="en-GB"/>
        </w:rPr>
        <w:t xml:space="preserve"> particular</w:t>
      </w:r>
      <w:r w:rsidR="00144235">
        <w:rPr>
          <w:i/>
          <w:lang w:val="en-GB"/>
        </w:rPr>
        <w:t>ly</w:t>
      </w:r>
      <w:r w:rsidR="00317DC6" w:rsidRPr="006D0D3C">
        <w:rPr>
          <w:i/>
          <w:lang w:val="en-GB"/>
        </w:rPr>
        <w:t xml:space="preserve"> refugees and school communit</w:t>
      </w:r>
      <w:r w:rsidR="00144235">
        <w:rPr>
          <w:i/>
          <w:lang w:val="en-GB"/>
        </w:rPr>
        <w:t>ies</w:t>
      </w:r>
      <w:r w:rsidRPr="006D0D3C">
        <w:rPr>
          <w:i/>
          <w:lang w:val="en-GB"/>
        </w:rPr>
        <w:t xml:space="preserve">, to ensure that the actions that you are planning are </w:t>
      </w:r>
      <w:r w:rsidR="00317DC6" w:rsidRPr="006D0D3C">
        <w:rPr>
          <w:i/>
          <w:lang w:val="en-GB"/>
        </w:rPr>
        <w:t>relevant to their needs.</w:t>
      </w:r>
    </w:p>
    <w:p w14:paraId="21574391" w14:textId="005F8DF3" w:rsidR="00751F50" w:rsidRPr="006D0D3C" w:rsidRDefault="00317DC6" w:rsidP="00751F50">
      <w:pPr>
        <w:pStyle w:val="Paragraphedeliste"/>
        <w:numPr>
          <w:ilvl w:val="0"/>
          <w:numId w:val="4"/>
        </w:numPr>
        <w:rPr>
          <w:i/>
          <w:lang w:val="en-GB"/>
        </w:rPr>
      </w:pPr>
      <w:r w:rsidRPr="006D0D3C">
        <w:rPr>
          <w:i/>
          <w:lang w:val="en-GB"/>
        </w:rPr>
        <w:t>Review</w:t>
      </w:r>
      <w:r w:rsidR="008B7130">
        <w:rPr>
          <w:i/>
          <w:lang w:val="en-GB"/>
        </w:rPr>
        <w:t>ed pas</w:t>
      </w:r>
      <w:r w:rsidRPr="006D0D3C">
        <w:rPr>
          <w:i/>
          <w:lang w:val="en-GB"/>
        </w:rPr>
        <w:t xml:space="preserve">t actions to identify areas for improvement, remaining gaps and </w:t>
      </w:r>
      <w:r w:rsidR="00EC1228">
        <w:rPr>
          <w:i/>
          <w:lang w:val="en-GB"/>
        </w:rPr>
        <w:t xml:space="preserve">to </w:t>
      </w:r>
      <w:r w:rsidRPr="006D0D3C">
        <w:rPr>
          <w:i/>
          <w:lang w:val="en-GB"/>
        </w:rPr>
        <w:t>avoid repet</w:t>
      </w:r>
      <w:r w:rsidR="00EC1228">
        <w:rPr>
          <w:i/>
          <w:lang w:val="en-GB"/>
        </w:rPr>
        <w:t>itive</w:t>
      </w:r>
      <w:r w:rsidRPr="006D0D3C">
        <w:rPr>
          <w:i/>
          <w:lang w:val="en-GB"/>
        </w:rPr>
        <w:t xml:space="preserve"> mistakes.</w:t>
      </w:r>
    </w:p>
    <w:p w14:paraId="2BC7E36D" w14:textId="6CD56570" w:rsidR="00317DC6" w:rsidRPr="006D0D3C" w:rsidRDefault="00317DC6" w:rsidP="00751F50">
      <w:pPr>
        <w:pStyle w:val="Paragraphedeliste"/>
        <w:numPr>
          <w:ilvl w:val="0"/>
          <w:numId w:val="4"/>
        </w:numPr>
        <w:rPr>
          <w:i/>
          <w:lang w:val="en-GB"/>
        </w:rPr>
      </w:pPr>
      <w:r w:rsidRPr="006D0D3C">
        <w:rPr>
          <w:i/>
          <w:lang w:val="en-GB"/>
        </w:rPr>
        <w:t xml:space="preserve">Organised a participatory </w:t>
      </w:r>
      <w:r w:rsidR="0054331F" w:rsidRPr="006D0D3C">
        <w:rPr>
          <w:i/>
          <w:lang w:val="en-GB"/>
        </w:rPr>
        <w:t>planning</w:t>
      </w:r>
      <w:r w:rsidRPr="006D0D3C">
        <w:rPr>
          <w:i/>
          <w:lang w:val="en-GB"/>
        </w:rPr>
        <w:t xml:space="preserve"> process involving stakeholders and potential allies: if the community members feel consulted on the issue, they’ll be more likely to contribute and support the project.</w:t>
      </w:r>
    </w:p>
    <w:p w14:paraId="2E6C8698" w14:textId="77777777" w:rsidR="00751F50" w:rsidRPr="006D0D3C" w:rsidRDefault="00751F50" w:rsidP="005D72D3">
      <w:pPr>
        <w:rPr>
          <w:i/>
          <w:lang w:val="en-GB"/>
        </w:rPr>
      </w:pPr>
    </w:p>
    <w:p w14:paraId="14743F53" w14:textId="51A16270" w:rsidR="00DB3FDC" w:rsidRPr="006D0D3C" w:rsidRDefault="00DB3FDC" w:rsidP="005D72D3">
      <w:pPr>
        <w:rPr>
          <w:i/>
          <w:lang w:val="en-GB"/>
        </w:rPr>
      </w:pPr>
      <w:r w:rsidRPr="006D0D3C">
        <w:rPr>
          <w:i/>
          <w:lang w:val="en-GB"/>
        </w:rPr>
        <w:t xml:space="preserve">In this section, you </w:t>
      </w:r>
      <w:r w:rsidR="00EC1228">
        <w:rPr>
          <w:i/>
          <w:lang w:val="en-GB"/>
        </w:rPr>
        <w:t>should</w:t>
      </w:r>
      <w:r w:rsidRPr="006D0D3C">
        <w:rPr>
          <w:i/>
          <w:lang w:val="en-GB"/>
        </w:rPr>
        <w:t xml:space="preserve"> include:</w:t>
      </w:r>
    </w:p>
    <w:p w14:paraId="4AAE1F47" w14:textId="374A485E" w:rsidR="0054331F" w:rsidRPr="006D0D3C" w:rsidRDefault="0054331F" w:rsidP="0054331F">
      <w:pPr>
        <w:pStyle w:val="Paragraphedeliste"/>
        <w:numPr>
          <w:ilvl w:val="0"/>
          <w:numId w:val="3"/>
        </w:numPr>
        <w:rPr>
          <w:i/>
          <w:lang w:val="en-GB"/>
        </w:rPr>
      </w:pPr>
      <w:r w:rsidRPr="006D0D3C">
        <w:rPr>
          <w:i/>
          <w:lang w:val="en-GB"/>
        </w:rPr>
        <w:t xml:space="preserve">A description of the specific problems that the project is </w:t>
      </w:r>
      <w:r w:rsidR="00EC1228">
        <w:rPr>
          <w:i/>
          <w:lang w:val="en-GB"/>
        </w:rPr>
        <w:t>addressing</w:t>
      </w:r>
    </w:p>
    <w:p w14:paraId="14F2D59D" w14:textId="77777777" w:rsidR="00DB3FDC" w:rsidRPr="006D0D3C" w:rsidRDefault="00DB3FDC" w:rsidP="00DB3FDC">
      <w:pPr>
        <w:pStyle w:val="Paragraphedeliste"/>
        <w:numPr>
          <w:ilvl w:val="0"/>
          <w:numId w:val="3"/>
        </w:numPr>
        <w:rPr>
          <w:i/>
          <w:lang w:val="en-GB"/>
        </w:rPr>
      </w:pPr>
      <w:r w:rsidRPr="006D0D3C">
        <w:rPr>
          <w:i/>
          <w:lang w:val="en-GB"/>
        </w:rPr>
        <w:t>Information on the length of time during which the problems have existed</w:t>
      </w:r>
    </w:p>
    <w:p w14:paraId="42F9B450" w14:textId="35EEF637" w:rsidR="0054331F" w:rsidRPr="006D0D3C" w:rsidRDefault="00751F50" w:rsidP="0054331F">
      <w:pPr>
        <w:pStyle w:val="Paragraphedeliste"/>
        <w:numPr>
          <w:ilvl w:val="0"/>
          <w:numId w:val="3"/>
        </w:numPr>
        <w:rPr>
          <w:i/>
          <w:lang w:val="en-GB"/>
        </w:rPr>
      </w:pPr>
      <w:r w:rsidRPr="006D0D3C">
        <w:rPr>
          <w:i/>
          <w:lang w:val="en-GB"/>
        </w:rPr>
        <w:t>Information c</w:t>
      </w:r>
      <w:r w:rsidR="0054331F" w:rsidRPr="006D0D3C">
        <w:rPr>
          <w:i/>
          <w:lang w:val="en-GB"/>
        </w:rPr>
        <w:t xml:space="preserve">oncerning the target population, how these problems negatively </w:t>
      </w:r>
      <w:proofErr w:type="gramStart"/>
      <w:r w:rsidR="0054331F" w:rsidRPr="006D0D3C">
        <w:rPr>
          <w:i/>
          <w:lang w:val="en-GB"/>
        </w:rPr>
        <w:t>impact</w:t>
      </w:r>
      <w:proofErr w:type="gramEnd"/>
      <w:ins w:id="0" w:author="Sonia G" w:date="2016-05-27T11:15:00Z">
        <w:r w:rsidR="00373897">
          <w:rPr>
            <w:i/>
            <w:lang w:val="en-GB"/>
          </w:rPr>
          <w:t xml:space="preserve"> </w:t>
        </w:r>
      </w:ins>
      <w:del w:id="1" w:author="Sonia G" w:date="2016-05-27T11:14:00Z">
        <w:r w:rsidR="0054331F" w:rsidRPr="006D0D3C" w:rsidDel="00373897">
          <w:rPr>
            <w:i/>
            <w:lang w:val="en-GB"/>
          </w:rPr>
          <w:delText xml:space="preserve"> </w:delText>
        </w:r>
      </w:del>
      <w:ins w:id="2" w:author="Sonia G" w:date="2016-05-27T11:14:00Z">
        <w:r w:rsidR="00373897">
          <w:rPr>
            <w:i/>
            <w:lang w:val="en-GB"/>
          </w:rPr>
          <w:t>them</w:t>
        </w:r>
      </w:ins>
      <w:ins w:id="3" w:author="Abigail Mokra" w:date="2016-05-26T20:13:00Z">
        <w:del w:id="4" w:author="Sonia G" w:date="2016-05-27T11:14:00Z">
          <w:r w:rsidR="00EC1228" w:rsidDel="00373897">
            <w:rPr>
              <w:i/>
              <w:lang w:val="en-GB"/>
            </w:rPr>
            <w:delText>people</w:delText>
          </w:r>
        </w:del>
        <w:r w:rsidR="00EC1228">
          <w:rPr>
            <w:i/>
            <w:lang w:val="en-GB"/>
          </w:rPr>
          <w:t>,</w:t>
        </w:r>
      </w:ins>
      <w:r w:rsidR="0054331F" w:rsidRPr="006D0D3C">
        <w:rPr>
          <w:i/>
          <w:lang w:val="en-GB"/>
        </w:rPr>
        <w:t xml:space="preserve"> and what their needs are.</w:t>
      </w:r>
    </w:p>
    <w:p w14:paraId="00873776" w14:textId="77777777" w:rsidR="00DB3FDC" w:rsidRPr="006D0D3C" w:rsidRDefault="00DB3FDC" w:rsidP="00DB3FDC">
      <w:pPr>
        <w:pStyle w:val="Paragraphedeliste"/>
        <w:numPr>
          <w:ilvl w:val="0"/>
          <w:numId w:val="3"/>
        </w:numPr>
        <w:rPr>
          <w:i/>
          <w:lang w:val="en-GB"/>
        </w:rPr>
      </w:pPr>
      <w:r w:rsidRPr="006D0D3C">
        <w:rPr>
          <w:i/>
          <w:lang w:val="en-GB"/>
        </w:rPr>
        <w:t>Information on past actions that you or others have been taking to address it and related outcomes/remaining gaps.</w:t>
      </w:r>
    </w:p>
    <w:p w14:paraId="5E67478A" w14:textId="2A486247" w:rsidR="00DB3FDC" w:rsidRDefault="00751F50" w:rsidP="00DB3FDC">
      <w:pPr>
        <w:pStyle w:val="Paragraphedeliste"/>
        <w:numPr>
          <w:ilvl w:val="0"/>
          <w:numId w:val="3"/>
        </w:numPr>
        <w:rPr>
          <w:i/>
          <w:lang w:val="en-GB"/>
        </w:rPr>
      </w:pPr>
      <w:r w:rsidRPr="006D0D3C">
        <w:rPr>
          <w:i/>
          <w:lang w:val="en-GB"/>
        </w:rPr>
        <w:t xml:space="preserve">A description of the problems/needs that you have identified as priority to </w:t>
      </w:r>
      <w:r w:rsidR="001A32A0">
        <w:rPr>
          <w:i/>
          <w:lang w:val="en-GB"/>
        </w:rPr>
        <w:t>address</w:t>
      </w:r>
      <w:r w:rsidRPr="006D0D3C">
        <w:rPr>
          <w:i/>
          <w:lang w:val="en-GB"/>
        </w:rPr>
        <w:t xml:space="preserve"> with this </w:t>
      </w:r>
      <w:r w:rsidR="001A32A0">
        <w:rPr>
          <w:i/>
          <w:lang w:val="en-GB"/>
        </w:rPr>
        <w:t>proposal</w:t>
      </w:r>
      <w:r w:rsidR="00EC1228">
        <w:rPr>
          <w:i/>
          <w:lang w:val="en-GB"/>
        </w:rPr>
        <w:t>,</w:t>
      </w:r>
      <w:r w:rsidR="0054331F" w:rsidRPr="006D0D3C">
        <w:rPr>
          <w:i/>
          <w:lang w:val="en-GB"/>
        </w:rPr>
        <w:t xml:space="preserve"> and an explanation as to how </w:t>
      </w:r>
      <w:r w:rsidR="00EC1228">
        <w:rPr>
          <w:i/>
          <w:lang w:val="en-GB"/>
        </w:rPr>
        <w:t xml:space="preserve">you reached </w:t>
      </w:r>
      <w:r w:rsidR="0054331F" w:rsidRPr="006D0D3C">
        <w:rPr>
          <w:i/>
          <w:lang w:val="en-GB"/>
        </w:rPr>
        <w:t>this decision</w:t>
      </w:r>
    </w:p>
    <w:p w14:paraId="3B305047" w14:textId="77777777" w:rsidR="005D72D3" w:rsidRPr="006D0D3C" w:rsidRDefault="005D72D3" w:rsidP="005D72D3">
      <w:pPr>
        <w:rPr>
          <w:lang w:val="en-GB"/>
        </w:rPr>
      </w:pPr>
    </w:p>
    <w:p w14:paraId="47847C40" w14:textId="77777777" w:rsidR="00751F50" w:rsidRPr="006D0D3C" w:rsidRDefault="00751F50" w:rsidP="005D72D3">
      <w:pPr>
        <w:rPr>
          <w:b/>
          <w:sz w:val="36"/>
          <w:lang w:val="en-GB"/>
        </w:rPr>
      </w:pPr>
      <w:r w:rsidRPr="006D0D3C">
        <w:rPr>
          <w:b/>
          <w:sz w:val="36"/>
          <w:lang w:val="en-GB"/>
        </w:rPr>
        <w:t>2. Objectives</w:t>
      </w:r>
    </w:p>
    <w:p w14:paraId="409F6F87" w14:textId="77777777" w:rsidR="00751F50" w:rsidRPr="006D0D3C" w:rsidRDefault="00751F50" w:rsidP="005D72D3">
      <w:pPr>
        <w:rPr>
          <w:lang w:val="en-GB"/>
        </w:rPr>
      </w:pPr>
    </w:p>
    <w:p w14:paraId="3F866470" w14:textId="603239D5" w:rsidR="00C8071F" w:rsidRPr="006D0D3C" w:rsidRDefault="00751F50" w:rsidP="005D72D3">
      <w:pPr>
        <w:rPr>
          <w:i/>
          <w:lang w:val="en-GB"/>
        </w:rPr>
      </w:pPr>
      <w:r w:rsidRPr="006D0D3C">
        <w:rPr>
          <w:i/>
          <w:lang w:val="en-GB"/>
        </w:rPr>
        <w:t xml:space="preserve">In this section, </w:t>
      </w:r>
      <w:r w:rsidR="001A32A0">
        <w:rPr>
          <w:i/>
          <w:lang w:val="en-GB"/>
        </w:rPr>
        <w:t xml:space="preserve">please </w:t>
      </w:r>
      <w:r w:rsidR="00C8071F" w:rsidRPr="006D0D3C">
        <w:rPr>
          <w:i/>
          <w:lang w:val="en-GB"/>
        </w:rPr>
        <w:t>describe</w:t>
      </w:r>
      <w:r w:rsidRPr="006D0D3C">
        <w:rPr>
          <w:i/>
          <w:lang w:val="en-GB"/>
        </w:rPr>
        <w:t xml:space="preserve"> the objectives </w:t>
      </w:r>
      <w:r w:rsidR="00C8071F" w:rsidRPr="006D0D3C">
        <w:rPr>
          <w:i/>
          <w:lang w:val="en-GB"/>
        </w:rPr>
        <w:t>of</w:t>
      </w:r>
      <w:r w:rsidRPr="006D0D3C">
        <w:rPr>
          <w:i/>
          <w:lang w:val="en-GB"/>
        </w:rPr>
        <w:t xml:space="preserve"> </w:t>
      </w:r>
      <w:r w:rsidR="001A32A0">
        <w:rPr>
          <w:i/>
          <w:lang w:val="en-GB"/>
        </w:rPr>
        <w:t>your proposal</w:t>
      </w:r>
      <w:r w:rsidRPr="006D0D3C">
        <w:rPr>
          <w:i/>
          <w:lang w:val="en-GB"/>
        </w:rPr>
        <w:t xml:space="preserve">, </w:t>
      </w:r>
      <w:r w:rsidR="00C8071F" w:rsidRPr="006D0D3C">
        <w:rPr>
          <w:i/>
          <w:lang w:val="en-GB"/>
        </w:rPr>
        <w:t xml:space="preserve">what the project </w:t>
      </w:r>
      <w:proofErr w:type="gramStart"/>
      <w:r w:rsidR="00EC1228">
        <w:rPr>
          <w:i/>
          <w:lang w:val="en-GB"/>
        </w:rPr>
        <w:t xml:space="preserve">will </w:t>
      </w:r>
      <w:r w:rsidR="00C8071F" w:rsidRPr="006D0D3C">
        <w:rPr>
          <w:i/>
          <w:lang w:val="en-GB"/>
        </w:rPr>
        <w:t xml:space="preserve"> achieve</w:t>
      </w:r>
      <w:proofErr w:type="gramEnd"/>
      <w:r w:rsidR="00C8071F" w:rsidRPr="006D0D3C">
        <w:rPr>
          <w:i/>
          <w:lang w:val="en-GB"/>
        </w:rPr>
        <w:t xml:space="preserve">, create, or deliver in relation to the priority needs/problems identified above. Make sure that your objectives are realistic and achievable within the frame of this project. </w:t>
      </w:r>
    </w:p>
    <w:p w14:paraId="21C7E0B9" w14:textId="77777777" w:rsidR="00C8071F" w:rsidRPr="006D0D3C" w:rsidRDefault="00C8071F" w:rsidP="00C8071F">
      <w:pPr>
        <w:pStyle w:val="Paragraphedeliste"/>
        <w:numPr>
          <w:ilvl w:val="0"/>
          <w:numId w:val="5"/>
        </w:numPr>
        <w:rPr>
          <w:i/>
          <w:lang w:val="en-GB"/>
        </w:rPr>
      </w:pPr>
      <w:r w:rsidRPr="006D0D3C">
        <w:rPr>
          <w:i/>
          <w:lang w:val="en-GB"/>
        </w:rPr>
        <w:t xml:space="preserve">Specific &amp; measurable objective 1 </w:t>
      </w:r>
    </w:p>
    <w:p w14:paraId="0C04F05A" w14:textId="77777777" w:rsidR="00C8071F" w:rsidRPr="006D0D3C" w:rsidRDefault="00C8071F" w:rsidP="00C8071F">
      <w:pPr>
        <w:pStyle w:val="Paragraphedeliste"/>
        <w:numPr>
          <w:ilvl w:val="0"/>
          <w:numId w:val="5"/>
        </w:numPr>
        <w:rPr>
          <w:i/>
          <w:lang w:val="en-GB"/>
        </w:rPr>
      </w:pPr>
      <w:r w:rsidRPr="006D0D3C">
        <w:rPr>
          <w:i/>
          <w:lang w:val="en-GB"/>
        </w:rPr>
        <w:t xml:space="preserve">Specific &amp; measurable objective 2 </w:t>
      </w:r>
    </w:p>
    <w:p w14:paraId="348569B0" w14:textId="77777777" w:rsidR="00C8071F" w:rsidRPr="006D0D3C" w:rsidRDefault="00C8071F" w:rsidP="00C8071F">
      <w:pPr>
        <w:pStyle w:val="Paragraphedeliste"/>
        <w:numPr>
          <w:ilvl w:val="0"/>
          <w:numId w:val="5"/>
        </w:numPr>
        <w:rPr>
          <w:i/>
          <w:lang w:val="en-GB"/>
        </w:rPr>
      </w:pPr>
      <w:r w:rsidRPr="006D0D3C">
        <w:rPr>
          <w:i/>
          <w:lang w:val="en-GB"/>
        </w:rPr>
        <w:t xml:space="preserve">Specific &amp; measurable objective 3 </w:t>
      </w:r>
    </w:p>
    <w:p w14:paraId="7D34593A" w14:textId="77777777" w:rsidR="00C8071F" w:rsidRPr="00373897" w:rsidRDefault="00C8071F" w:rsidP="00373897">
      <w:pPr>
        <w:ind w:left="360"/>
        <w:rPr>
          <w:i/>
          <w:lang w:val="en-GB"/>
        </w:rPr>
      </w:pPr>
    </w:p>
    <w:p w14:paraId="5C501389" w14:textId="77777777" w:rsidR="006D0D3C" w:rsidRPr="006D0D3C" w:rsidRDefault="006D0D3C" w:rsidP="005D72D3">
      <w:pPr>
        <w:rPr>
          <w:i/>
          <w:lang w:val="en-GB"/>
        </w:rPr>
      </w:pPr>
    </w:p>
    <w:p w14:paraId="070A4637" w14:textId="01E18756" w:rsidR="00C8071F" w:rsidRPr="006D0D3C" w:rsidRDefault="001A32A0" w:rsidP="005D72D3">
      <w:pPr>
        <w:rPr>
          <w:i/>
          <w:lang w:val="en-GB"/>
        </w:rPr>
      </w:pPr>
      <w:r>
        <w:rPr>
          <w:i/>
          <w:lang w:val="en-GB"/>
        </w:rPr>
        <w:t>Please e</w:t>
      </w:r>
      <w:r w:rsidR="00C8071F" w:rsidRPr="006D0D3C">
        <w:rPr>
          <w:i/>
          <w:lang w:val="en-GB"/>
        </w:rPr>
        <w:t>xplain how these ob</w:t>
      </w:r>
      <w:r w:rsidR="008B7130">
        <w:rPr>
          <w:i/>
          <w:lang w:val="en-GB"/>
        </w:rPr>
        <w:t xml:space="preserve">jectives relate to the </w:t>
      </w:r>
      <w:r w:rsidR="00C8071F" w:rsidRPr="006D0D3C">
        <w:rPr>
          <w:i/>
          <w:lang w:val="en-GB"/>
        </w:rPr>
        <w:t>objectives of the overall EI initiative</w:t>
      </w:r>
      <w:r>
        <w:rPr>
          <w:i/>
          <w:lang w:val="en-GB"/>
        </w:rPr>
        <w:t xml:space="preserve"> (see Call for Proposals, section 2</w:t>
      </w:r>
      <w:r w:rsidR="00373897">
        <w:rPr>
          <w:i/>
          <w:lang w:val="en-GB"/>
        </w:rPr>
        <w:t>)</w:t>
      </w:r>
      <w:r w:rsidR="00C8071F" w:rsidRPr="006D0D3C">
        <w:rPr>
          <w:i/>
          <w:lang w:val="en-GB"/>
        </w:rPr>
        <w:t>.</w:t>
      </w:r>
    </w:p>
    <w:p w14:paraId="30345E7C" w14:textId="77777777" w:rsidR="00751F50" w:rsidRPr="006D0D3C" w:rsidRDefault="00751F50" w:rsidP="005D72D3">
      <w:pPr>
        <w:rPr>
          <w:lang w:val="en-GB"/>
        </w:rPr>
      </w:pPr>
    </w:p>
    <w:p w14:paraId="64197EDB" w14:textId="77777777" w:rsidR="00C8071F" w:rsidRPr="006D0D3C" w:rsidRDefault="00C8071F" w:rsidP="005D72D3">
      <w:pPr>
        <w:rPr>
          <w:b/>
          <w:sz w:val="36"/>
          <w:lang w:val="en-GB"/>
        </w:rPr>
      </w:pPr>
      <w:r w:rsidRPr="006D0D3C">
        <w:rPr>
          <w:b/>
          <w:sz w:val="36"/>
          <w:lang w:val="en-GB"/>
        </w:rPr>
        <w:t>3. Action plan</w:t>
      </w:r>
    </w:p>
    <w:p w14:paraId="41248029" w14:textId="77777777" w:rsidR="00C8071F" w:rsidRPr="006D0D3C" w:rsidRDefault="00C8071F" w:rsidP="005D72D3">
      <w:pPr>
        <w:rPr>
          <w:lang w:val="en-GB"/>
        </w:rPr>
      </w:pPr>
    </w:p>
    <w:p w14:paraId="30556E40" w14:textId="2463492F" w:rsidR="00431CB8" w:rsidRPr="006D0D3C" w:rsidRDefault="00C8071F" w:rsidP="005D72D3">
      <w:pPr>
        <w:rPr>
          <w:i/>
          <w:lang w:val="en-GB"/>
        </w:rPr>
      </w:pPr>
      <w:r w:rsidRPr="006D0D3C">
        <w:rPr>
          <w:i/>
          <w:lang w:val="en-GB"/>
        </w:rPr>
        <w:t>The acti</w:t>
      </w:r>
      <w:r w:rsidR="001A32A0">
        <w:rPr>
          <w:i/>
          <w:lang w:val="en-GB"/>
        </w:rPr>
        <w:t xml:space="preserve">on plan should include a detailed description </w:t>
      </w:r>
      <w:r w:rsidRPr="006D0D3C">
        <w:rPr>
          <w:i/>
          <w:lang w:val="en-GB"/>
        </w:rPr>
        <w:t>of each of the planned project activities</w:t>
      </w:r>
      <w:r w:rsidR="001A32A0">
        <w:rPr>
          <w:i/>
          <w:lang w:val="en-GB"/>
        </w:rPr>
        <w:t xml:space="preserve">. </w:t>
      </w:r>
      <w:del w:id="5" w:author="Sonia G" w:date="2016-05-27T11:15:00Z">
        <w:r w:rsidR="001A32A0" w:rsidDel="00373897">
          <w:rPr>
            <w:i/>
            <w:lang w:val="en-GB"/>
          </w:rPr>
          <w:delText>E</w:delText>
        </w:r>
        <w:r w:rsidR="00431CB8" w:rsidRPr="006D0D3C" w:rsidDel="00373897">
          <w:rPr>
            <w:i/>
            <w:lang w:val="en-GB"/>
          </w:rPr>
          <w:delText>xplain how</w:delText>
        </w:r>
      </w:del>
      <w:ins w:id="6" w:author="Sonia G" w:date="2016-05-27T11:16:00Z">
        <w:r w:rsidR="00373897">
          <w:rPr>
            <w:i/>
            <w:lang w:val="en-GB"/>
          </w:rPr>
          <w:t>The</w:t>
        </w:r>
      </w:ins>
      <w:del w:id="7" w:author="Sonia G" w:date="2016-05-27T11:16:00Z">
        <w:r w:rsidR="00431CB8" w:rsidRPr="006D0D3C" w:rsidDel="00373897">
          <w:rPr>
            <w:i/>
            <w:lang w:val="en-GB"/>
          </w:rPr>
          <w:delText xml:space="preserve"> each</w:delText>
        </w:r>
      </w:del>
      <w:r w:rsidR="00431CB8" w:rsidRPr="006D0D3C">
        <w:rPr>
          <w:i/>
          <w:lang w:val="en-GB"/>
        </w:rPr>
        <w:t xml:space="preserve"> activit</w:t>
      </w:r>
      <w:ins w:id="8" w:author="Sonia G" w:date="2016-05-27T11:16:00Z">
        <w:r w:rsidR="00373897">
          <w:rPr>
            <w:i/>
            <w:lang w:val="en-GB"/>
          </w:rPr>
          <w:t>ies</w:t>
        </w:r>
      </w:ins>
      <w:del w:id="9" w:author="Sonia G" w:date="2016-05-27T11:16:00Z">
        <w:r w:rsidR="00431CB8" w:rsidRPr="006D0D3C" w:rsidDel="00373897">
          <w:rPr>
            <w:i/>
            <w:lang w:val="en-GB"/>
          </w:rPr>
          <w:delText>y</w:delText>
        </w:r>
      </w:del>
      <w:r w:rsidR="00431CB8" w:rsidRPr="006D0D3C">
        <w:rPr>
          <w:i/>
          <w:lang w:val="en-GB"/>
        </w:rPr>
        <w:t xml:space="preserve"> envisaged in thi</w:t>
      </w:r>
      <w:r w:rsidR="008B7130">
        <w:rPr>
          <w:i/>
          <w:lang w:val="en-GB"/>
        </w:rPr>
        <w:t>s plan</w:t>
      </w:r>
      <w:ins w:id="10" w:author="Sonia G" w:date="2016-05-27T11:16:00Z">
        <w:r w:rsidR="00373897">
          <w:rPr>
            <w:i/>
            <w:lang w:val="en-GB"/>
          </w:rPr>
          <w:t xml:space="preserve"> should</w:t>
        </w:r>
      </w:ins>
      <w:r w:rsidR="008B7130">
        <w:rPr>
          <w:i/>
          <w:lang w:val="en-GB"/>
        </w:rPr>
        <w:t xml:space="preserve"> relate</w:t>
      </w:r>
      <w:del w:id="11" w:author="Sonia G" w:date="2016-05-27T11:16:00Z">
        <w:r w:rsidR="008B7130" w:rsidDel="00373897">
          <w:rPr>
            <w:i/>
            <w:lang w:val="en-GB"/>
          </w:rPr>
          <w:delText>s</w:delText>
        </w:r>
      </w:del>
      <w:r w:rsidR="008B7130">
        <w:rPr>
          <w:i/>
          <w:lang w:val="en-GB"/>
        </w:rPr>
        <w:t xml:space="preserve"> to the problems/</w:t>
      </w:r>
      <w:r w:rsidR="00431CB8" w:rsidRPr="006D0D3C">
        <w:rPr>
          <w:i/>
          <w:lang w:val="en-GB"/>
        </w:rPr>
        <w:t>needs defined as priorities and help</w:t>
      </w:r>
      <w:del w:id="12" w:author="Sonia G" w:date="2016-05-27T11:16:00Z">
        <w:r w:rsidR="00431CB8" w:rsidRPr="006D0D3C" w:rsidDel="00373897">
          <w:rPr>
            <w:i/>
            <w:lang w:val="en-GB"/>
          </w:rPr>
          <w:delText>s</w:delText>
        </w:r>
      </w:del>
      <w:r w:rsidR="00431CB8" w:rsidRPr="006D0D3C">
        <w:rPr>
          <w:i/>
          <w:lang w:val="en-GB"/>
        </w:rPr>
        <w:t xml:space="preserve"> achieve the project’s objectives.</w:t>
      </w:r>
    </w:p>
    <w:p w14:paraId="5873606B" w14:textId="0FFB5071" w:rsidR="00431CB8" w:rsidRDefault="00431CB8" w:rsidP="005D72D3">
      <w:pPr>
        <w:rPr>
          <w:i/>
          <w:lang w:val="en-GB"/>
        </w:rPr>
      </w:pPr>
      <w:r w:rsidRPr="006D0D3C">
        <w:rPr>
          <w:i/>
          <w:lang w:val="en-GB"/>
        </w:rPr>
        <w:t>Make sure that the activities are sufficiently detailed to estimate the resources required. If technical support (external expertise, training, etc.) is needed to implement some activities, please indicate what would be required.</w:t>
      </w:r>
    </w:p>
    <w:p w14:paraId="122C3322" w14:textId="1F2B83D1" w:rsidR="008B7130" w:rsidRDefault="008B7130" w:rsidP="005D72D3">
      <w:pPr>
        <w:rPr>
          <w:i/>
          <w:lang w:val="en-GB"/>
        </w:rPr>
      </w:pPr>
    </w:p>
    <w:p w14:paraId="636C9A60" w14:textId="47D757A0" w:rsidR="008B7130" w:rsidRDefault="008B7130" w:rsidP="005D72D3">
      <w:pPr>
        <w:rPr>
          <w:i/>
          <w:lang w:val="en-GB"/>
        </w:rPr>
      </w:pPr>
    </w:p>
    <w:p w14:paraId="2B49770F" w14:textId="77777777" w:rsidR="008B7130" w:rsidRPr="006D0D3C" w:rsidRDefault="008B7130" w:rsidP="005D72D3">
      <w:pPr>
        <w:rPr>
          <w:i/>
          <w:lang w:val="en-GB"/>
        </w:rPr>
      </w:pPr>
    </w:p>
    <w:p w14:paraId="5D46DA89" w14:textId="77777777" w:rsidR="00431CB8" w:rsidRPr="006D0D3C" w:rsidRDefault="00431CB8" w:rsidP="005D72D3">
      <w:pPr>
        <w:rPr>
          <w:lang w:val="en-GB"/>
        </w:rPr>
      </w:pPr>
    </w:p>
    <w:p w14:paraId="023AA8AB" w14:textId="77777777" w:rsidR="00431CB8" w:rsidRPr="006D0D3C" w:rsidRDefault="00431CB8" w:rsidP="005D72D3">
      <w:pPr>
        <w:rPr>
          <w:b/>
          <w:sz w:val="36"/>
          <w:lang w:val="en-GB"/>
        </w:rPr>
      </w:pPr>
      <w:r w:rsidRPr="006D0D3C">
        <w:rPr>
          <w:b/>
          <w:sz w:val="36"/>
          <w:lang w:val="en-GB"/>
        </w:rPr>
        <w:t>4. Timetable</w:t>
      </w:r>
    </w:p>
    <w:p w14:paraId="1F655501" w14:textId="77777777" w:rsidR="00431CB8" w:rsidRPr="006D0D3C" w:rsidRDefault="00431CB8" w:rsidP="005D72D3">
      <w:pPr>
        <w:rPr>
          <w:lang w:val="en-GB"/>
        </w:rPr>
      </w:pPr>
    </w:p>
    <w:p w14:paraId="0D7AD9A4" w14:textId="217DD4C7" w:rsidR="00C8071F" w:rsidRPr="006D0D3C" w:rsidRDefault="00C8071F" w:rsidP="005D72D3">
      <w:pPr>
        <w:rPr>
          <w:i/>
          <w:lang w:val="en-GB"/>
        </w:rPr>
      </w:pPr>
      <w:r w:rsidRPr="006D0D3C">
        <w:rPr>
          <w:i/>
          <w:lang w:val="en-GB"/>
        </w:rPr>
        <w:t xml:space="preserve">The </w:t>
      </w:r>
      <w:r w:rsidR="00431CB8" w:rsidRPr="006D0D3C">
        <w:rPr>
          <w:i/>
          <w:lang w:val="en-GB"/>
        </w:rPr>
        <w:t xml:space="preserve">total </w:t>
      </w:r>
      <w:r w:rsidRPr="006D0D3C">
        <w:rPr>
          <w:i/>
          <w:lang w:val="en-GB"/>
        </w:rPr>
        <w:t>duration of the project should be clearly stated</w:t>
      </w:r>
      <w:r w:rsidR="001A32A0">
        <w:rPr>
          <w:i/>
          <w:lang w:val="en-GB"/>
        </w:rPr>
        <w:t xml:space="preserve"> (see Timeframe requirements in Call for Proposals, section 5)</w:t>
      </w:r>
      <w:r w:rsidRPr="006D0D3C">
        <w:rPr>
          <w:i/>
          <w:lang w:val="en-GB"/>
        </w:rPr>
        <w:t>, as well as the ti</w:t>
      </w:r>
      <w:r w:rsidR="00431CB8" w:rsidRPr="006D0D3C">
        <w:rPr>
          <w:i/>
          <w:lang w:val="en-GB"/>
        </w:rPr>
        <w:t xml:space="preserve">meframe of the different phases/activities </w:t>
      </w:r>
      <w:r w:rsidR="001A32A0">
        <w:rPr>
          <w:i/>
          <w:lang w:val="en-GB"/>
        </w:rPr>
        <w:t>of the project. For that purpose, you can adapt the following</w:t>
      </w:r>
      <w:r w:rsidR="0069384A" w:rsidRPr="006D0D3C">
        <w:rPr>
          <w:i/>
          <w:lang w:val="en-GB"/>
        </w:rPr>
        <w:t xml:space="preserve"> </w:t>
      </w:r>
      <w:r w:rsidR="001A32A0">
        <w:rPr>
          <w:i/>
          <w:lang w:val="en-GB"/>
        </w:rPr>
        <w:t>template</w:t>
      </w:r>
      <w:r w:rsidR="00431CB8" w:rsidRPr="006D0D3C">
        <w:rPr>
          <w:i/>
          <w:lang w:val="en-GB"/>
        </w:rPr>
        <w:t>.</w:t>
      </w:r>
    </w:p>
    <w:p w14:paraId="3CFC1DA1" w14:textId="77777777" w:rsidR="00431CB8" w:rsidRPr="006D0D3C" w:rsidRDefault="00431CB8" w:rsidP="005D72D3">
      <w:pPr>
        <w:rPr>
          <w:lang w:val="en-GB"/>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32"/>
        <w:gridCol w:w="1686"/>
        <w:gridCol w:w="1455"/>
        <w:gridCol w:w="1409"/>
      </w:tblGrid>
      <w:tr w:rsidR="0069384A" w:rsidRPr="006D0D3C" w14:paraId="09D14C23" w14:textId="77777777" w:rsidTr="0069384A">
        <w:tc>
          <w:tcPr>
            <w:tcW w:w="2549" w:type="pct"/>
            <w:shd w:val="clear" w:color="auto" w:fill="9BBB59"/>
          </w:tcPr>
          <w:p w14:paraId="2F09740B" w14:textId="77777777" w:rsidR="0069384A" w:rsidRPr="006D0D3C" w:rsidRDefault="0069384A" w:rsidP="0069384A">
            <w:pPr>
              <w:rPr>
                <w:b/>
                <w:bCs/>
                <w:color w:val="FFFFFF" w:themeColor="background1"/>
                <w:lang w:val="en-GB"/>
              </w:rPr>
            </w:pPr>
            <w:r w:rsidRPr="006D0D3C">
              <w:rPr>
                <w:b/>
                <w:bCs/>
                <w:color w:val="FFFFFF" w:themeColor="background1"/>
                <w:lang w:val="en-GB"/>
              </w:rPr>
              <w:t>ACTIVITY</w:t>
            </w:r>
          </w:p>
        </w:tc>
        <w:tc>
          <w:tcPr>
            <w:tcW w:w="2451" w:type="pct"/>
            <w:gridSpan w:val="3"/>
            <w:shd w:val="clear" w:color="auto" w:fill="9BBB59"/>
          </w:tcPr>
          <w:p w14:paraId="18B59993" w14:textId="77777777" w:rsidR="0069384A" w:rsidRPr="006D0D3C" w:rsidRDefault="0069384A" w:rsidP="0069384A">
            <w:pPr>
              <w:rPr>
                <w:b/>
                <w:bCs/>
                <w:color w:val="FFFFFF" w:themeColor="background1"/>
                <w:lang w:val="en-GB"/>
              </w:rPr>
            </w:pPr>
            <w:r w:rsidRPr="006D0D3C">
              <w:rPr>
                <w:b/>
                <w:bCs/>
                <w:color w:val="FFFFFF" w:themeColor="background1"/>
                <w:lang w:val="en-GB"/>
              </w:rPr>
              <w:t>IMPLEMENTATION TIME</w:t>
            </w:r>
          </w:p>
        </w:tc>
      </w:tr>
      <w:tr w:rsidR="0069384A" w:rsidRPr="006D0D3C" w14:paraId="74021D7E" w14:textId="77777777" w:rsidTr="0069384A">
        <w:tc>
          <w:tcPr>
            <w:tcW w:w="2549" w:type="pct"/>
            <w:vMerge w:val="restart"/>
            <w:shd w:val="clear" w:color="auto" w:fill="auto"/>
          </w:tcPr>
          <w:p w14:paraId="3D6282E0" w14:textId="77777777" w:rsidR="0069384A" w:rsidRPr="006D0D3C" w:rsidRDefault="0069384A" w:rsidP="0069384A">
            <w:pPr>
              <w:rPr>
                <w:bCs/>
                <w:lang w:val="en-GB"/>
              </w:rPr>
            </w:pPr>
          </w:p>
          <w:p w14:paraId="0743B301" w14:textId="77777777" w:rsidR="0069384A" w:rsidRPr="006D0D3C" w:rsidRDefault="0069384A" w:rsidP="0069384A">
            <w:pPr>
              <w:rPr>
                <w:bCs/>
                <w:lang w:val="en-GB"/>
              </w:rPr>
            </w:pPr>
            <w:r w:rsidRPr="006D0D3C">
              <w:rPr>
                <w:bCs/>
                <w:lang w:val="en-GB"/>
              </w:rPr>
              <w:t xml:space="preserve">1. </w:t>
            </w:r>
          </w:p>
        </w:tc>
        <w:tc>
          <w:tcPr>
            <w:tcW w:w="908" w:type="pct"/>
            <w:shd w:val="clear" w:color="auto" w:fill="auto"/>
          </w:tcPr>
          <w:p w14:paraId="4B36E8DB" w14:textId="77777777" w:rsidR="0069384A" w:rsidRPr="006D0D3C" w:rsidRDefault="0069384A" w:rsidP="0069384A">
            <w:pPr>
              <w:rPr>
                <w:lang w:val="en-GB"/>
              </w:rPr>
            </w:pPr>
            <w:r w:rsidRPr="006D0D3C">
              <w:rPr>
                <w:lang w:val="en-GB"/>
              </w:rPr>
              <w:t>Month 1</w:t>
            </w:r>
          </w:p>
        </w:tc>
        <w:tc>
          <w:tcPr>
            <w:tcW w:w="784" w:type="pct"/>
            <w:shd w:val="clear" w:color="auto" w:fill="auto"/>
          </w:tcPr>
          <w:p w14:paraId="148FFBF1" w14:textId="77777777" w:rsidR="0069384A" w:rsidRPr="006D0D3C" w:rsidRDefault="0069384A" w:rsidP="0069384A">
            <w:pPr>
              <w:rPr>
                <w:lang w:val="en-GB"/>
              </w:rPr>
            </w:pPr>
            <w:r w:rsidRPr="006D0D3C">
              <w:rPr>
                <w:lang w:val="en-GB"/>
              </w:rPr>
              <w:t>Month 2</w:t>
            </w:r>
          </w:p>
        </w:tc>
        <w:tc>
          <w:tcPr>
            <w:tcW w:w="759" w:type="pct"/>
            <w:shd w:val="clear" w:color="auto" w:fill="auto"/>
          </w:tcPr>
          <w:p w14:paraId="72C112FB" w14:textId="77777777" w:rsidR="0069384A" w:rsidRPr="006D0D3C" w:rsidRDefault="0069384A" w:rsidP="0069384A">
            <w:pPr>
              <w:rPr>
                <w:lang w:val="en-GB"/>
              </w:rPr>
            </w:pPr>
            <w:r w:rsidRPr="006D0D3C">
              <w:rPr>
                <w:lang w:val="en-GB"/>
              </w:rPr>
              <w:t>Month 3</w:t>
            </w:r>
          </w:p>
        </w:tc>
      </w:tr>
      <w:tr w:rsidR="0069384A" w:rsidRPr="006D0D3C" w14:paraId="75C98751" w14:textId="77777777" w:rsidTr="0069384A">
        <w:tc>
          <w:tcPr>
            <w:tcW w:w="2549" w:type="pct"/>
            <w:vMerge/>
            <w:shd w:val="clear" w:color="auto" w:fill="auto"/>
          </w:tcPr>
          <w:p w14:paraId="103263C9" w14:textId="77777777" w:rsidR="0069384A" w:rsidRPr="006D0D3C" w:rsidRDefault="0069384A" w:rsidP="0069384A">
            <w:pPr>
              <w:rPr>
                <w:bCs/>
                <w:lang w:val="en-GB"/>
              </w:rPr>
            </w:pPr>
          </w:p>
        </w:tc>
        <w:tc>
          <w:tcPr>
            <w:tcW w:w="908" w:type="pct"/>
            <w:shd w:val="clear" w:color="auto" w:fill="auto"/>
          </w:tcPr>
          <w:p w14:paraId="782AD6FB" w14:textId="77777777" w:rsidR="0069384A" w:rsidRPr="006D0D3C" w:rsidRDefault="0069384A" w:rsidP="0069384A">
            <w:pPr>
              <w:rPr>
                <w:lang w:val="en-GB"/>
              </w:rPr>
            </w:pPr>
            <w:r w:rsidRPr="006D0D3C">
              <w:rPr>
                <w:lang w:val="en-GB"/>
              </w:rPr>
              <w:t>XXXXXXX</w:t>
            </w:r>
          </w:p>
        </w:tc>
        <w:tc>
          <w:tcPr>
            <w:tcW w:w="784" w:type="pct"/>
            <w:shd w:val="clear" w:color="auto" w:fill="auto"/>
          </w:tcPr>
          <w:p w14:paraId="1E864788" w14:textId="77777777" w:rsidR="0069384A" w:rsidRPr="006D0D3C" w:rsidRDefault="0069384A" w:rsidP="0069384A">
            <w:pPr>
              <w:rPr>
                <w:lang w:val="en-GB"/>
              </w:rPr>
            </w:pPr>
          </w:p>
        </w:tc>
        <w:tc>
          <w:tcPr>
            <w:tcW w:w="759" w:type="pct"/>
            <w:shd w:val="clear" w:color="auto" w:fill="auto"/>
          </w:tcPr>
          <w:p w14:paraId="2072F90F" w14:textId="77777777" w:rsidR="0069384A" w:rsidRPr="006D0D3C" w:rsidRDefault="0069384A" w:rsidP="0069384A">
            <w:pPr>
              <w:rPr>
                <w:lang w:val="en-GB"/>
              </w:rPr>
            </w:pPr>
          </w:p>
        </w:tc>
      </w:tr>
      <w:tr w:rsidR="0069384A" w:rsidRPr="006D0D3C" w14:paraId="23E5096B" w14:textId="77777777" w:rsidTr="0069384A">
        <w:tc>
          <w:tcPr>
            <w:tcW w:w="2549" w:type="pct"/>
            <w:shd w:val="clear" w:color="auto" w:fill="auto"/>
          </w:tcPr>
          <w:p w14:paraId="4F592A95" w14:textId="77777777" w:rsidR="0069384A" w:rsidRPr="006D0D3C" w:rsidRDefault="0069384A" w:rsidP="0069384A">
            <w:pPr>
              <w:ind w:left="284"/>
              <w:rPr>
                <w:bCs/>
                <w:lang w:val="en-GB"/>
              </w:rPr>
            </w:pPr>
            <w:r w:rsidRPr="006D0D3C">
              <w:rPr>
                <w:bCs/>
                <w:lang w:val="en-GB"/>
              </w:rPr>
              <w:t xml:space="preserve">1.1. </w:t>
            </w:r>
          </w:p>
        </w:tc>
        <w:tc>
          <w:tcPr>
            <w:tcW w:w="908" w:type="pct"/>
            <w:shd w:val="clear" w:color="auto" w:fill="auto"/>
          </w:tcPr>
          <w:p w14:paraId="2AC36F38" w14:textId="77777777" w:rsidR="0069384A" w:rsidRPr="006D0D3C" w:rsidRDefault="0069384A" w:rsidP="0069384A">
            <w:pPr>
              <w:rPr>
                <w:lang w:val="en-GB"/>
              </w:rPr>
            </w:pPr>
          </w:p>
        </w:tc>
        <w:tc>
          <w:tcPr>
            <w:tcW w:w="784" w:type="pct"/>
            <w:shd w:val="clear" w:color="auto" w:fill="auto"/>
          </w:tcPr>
          <w:p w14:paraId="268E9010" w14:textId="77777777" w:rsidR="0069384A" w:rsidRPr="006D0D3C" w:rsidRDefault="0069384A" w:rsidP="0069384A">
            <w:pPr>
              <w:rPr>
                <w:lang w:val="en-GB"/>
              </w:rPr>
            </w:pPr>
            <w:r w:rsidRPr="006D0D3C">
              <w:rPr>
                <w:lang w:val="en-GB"/>
              </w:rPr>
              <w:t>XXXXXX</w:t>
            </w:r>
          </w:p>
        </w:tc>
        <w:tc>
          <w:tcPr>
            <w:tcW w:w="759" w:type="pct"/>
            <w:shd w:val="clear" w:color="auto" w:fill="auto"/>
          </w:tcPr>
          <w:p w14:paraId="46396BB0" w14:textId="77777777" w:rsidR="0069384A" w:rsidRPr="006D0D3C" w:rsidRDefault="0069384A" w:rsidP="0069384A">
            <w:pPr>
              <w:rPr>
                <w:lang w:val="en-GB"/>
              </w:rPr>
            </w:pPr>
          </w:p>
        </w:tc>
      </w:tr>
      <w:tr w:rsidR="0069384A" w:rsidRPr="006D0D3C" w14:paraId="3B04756A" w14:textId="77777777" w:rsidTr="0069384A">
        <w:tc>
          <w:tcPr>
            <w:tcW w:w="2549" w:type="pct"/>
            <w:shd w:val="clear" w:color="auto" w:fill="auto"/>
          </w:tcPr>
          <w:p w14:paraId="24A7167B" w14:textId="77777777" w:rsidR="0069384A" w:rsidRPr="006D0D3C" w:rsidRDefault="0069384A" w:rsidP="0069384A">
            <w:pPr>
              <w:ind w:left="284"/>
              <w:rPr>
                <w:bCs/>
                <w:lang w:val="en-GB"/>
              </w:rPr>
            </w:pPr>
            <w:r w:rsidRPr="006D0D3C">
              <w:rPr>
                <w:bCs/>
                <w:lang w:val="en-GB"/>
              </w:rPr>
              <w:t xml:space="preserve">1.2. </w:t>
            </w:r>
          </w:p>
        </w:tc>
        <w:tc>
          <w:tcPr>
            <w:tcW w:w="908" w:type="pct"/>
            <w:shd w:val="clear" w:color="auto" w:fill="auto"/>
          </w:tcPr>
          <w:p w14:paraId="39162089" w14:textId="77777777" w:rsidR="0069384A" w:rsidRPr="006D0D3C" w:rsidRDefault="0069384A" w:rsidP="0069384A">
            <w:pPr>
              <w:rPr>
                <w:lang w:val="en-GB"/>
              </w:rPr>
            </w:pPr>
          </w:p>
        </w:tc>
        <w:tc>
          <w:tcPr>
            <w:tcW w:w="784" w:type="pct"/>
            <w:shd w:val="clear" w:color="auto" w:fill="auto"/>
          </w:tcPr>
          <w:p w14:paraId="20EAF5EC" w14:textId="77777777" w:rsidR="0069384A" w:rsidRPr="006D0D3C" w:rsidRDefault="0069384A" w:rsidP="0069384A">
            <w:pPr>
              <w:rPr>
                <w:lang w:val="en-GB"/>
              </w:rPr>
            </w:pPr>
          </w:p>
        </w:tc>
        <w:tc>
          <w:tcPr>
            <w:tcW w:w="759" w:type="pct"/>
            <w:shd w:val="clear" w:color="auto" w:fill="auto"/>
          </w:tcPr>
          <w:p w14:paraId="70E92384" w14:textId="77777777" w:rsidR="0069384A" w:rsidRPr="006D0D3C" w:rsidRDefault="0069384A" w:rsidP="0069384A">
            <w:pPr>
              <w:rPr>
                <w:lang w:val="en-GB"/>
              </w:rPr>
            </w:pPr>
            <w:r w:rsidRPr="006D0D3C">
              <w:rPr>
                <w:lang w:val="en-GB"/>
              </w:rPr>
              <w:t>XXXXXX</w:t>
            </w:r>
          </w:p>
        </w:tc>
      </w:tr>
      <w:tr w:rsidR="0069384A" w:rsidRPr="006D0D3C" w14:paraId="25C9EAB8" w14:textId="77777777" w:rsidTr="0069384A">
        <w:tc>
          <w:tcPr>
            <w:tcW w:w="2549" w:type="pct"/>
            <w:shd w:val="clear" w:color="auto" w:fill="auto"/>
          </w:tcPr>
          <w:p w14:paraId="35194417" w14:textId="77777777" w:rsidR="0069384A" w:rsidRPr="006D0D3C" w:rsidRDefault="0069384A" w:rsidP="0069384A">
            <w:pPr>
              <w:ind w:left="284"/>
              <w:rPr>
                <w:bCs/>
                <w:lang w:val="en-GB"/>
              </w:rPr>
            </w:pPr>
            <w:r w:rsidRPr="006D0D3C">
              <w:rPr>
                <w:bCs/>
                <w:lang w:val="en-GB"/>
              </w:rPr>
              <w:t xml:space="preserve">1.3. </w:t>
            </w:r>
          </w:p>
        </w:tc>
        <w:tc>
          <w:tcPr>
            <w:tcW w:w="908" w:type="pct"/>
            <w:shd w:val="clear" w:color="auto" w:fill="auto"/>
          </w:tcPr>
          <w:p w14:paraId="2556055E" w14:textId="77777777" w:rsidR="0069384A" w:rsidRPr="006D0D3C" w:rsidRDefault="0069384A" w:rsidP="0069384A">
            <w:pPr>
              <w:rPr>
                <w:lang w:val="en-GB"/>
              </w:rPr>
            </w:pPr>
          </w:p>
        </w:tc>
        <w:tc>
          <w:tcPr>
            <w:tcW w:w="784" w:type="pct"/>
            <w:shd w:val="clear" w:color="auto" w:fill="auto"/>
          </w:tcPr>
          <w:p w14:paraId="7018A6E9" w14:textId="77777777" w:rsidR="0069384A" w:rsidRPr="006D0D3C" w:rsidRDefault="0069384A" w:rsidP="0069384A">
            <w:pPr>
              <w:rPr>
                <w:lang w:val="en-GB"/>
              </w:rPr>
            </w:pPr>
          </w:p>
        </w:tc>
        <w:tc>
          <w:tcPr>
            <w:tcW w:w="759" w:type="pct"/>
            <w:shd w:val="clear" w:color="auto" w:fill="auto"/>
          </w:tcPr>
          <w:p w14:paraId="7CC82896" w14:textId="77777777" w:rsidR="0069384A" w:rsidRPr="006D0D3C" w:rsidRDefault="0069384A" w:rsidP="0069384A">
            <w:pPr>
              <w:rPr>
                <w:lang w:val="en-GB"/>
              </w:rPr>
            </w:pPr>
            <w:r w:rsidRPr="006D0D3C">
              <w:rPr>
                <w:lang w:val="en-GB"/>
              </w:rPr>
              <w:t>XXXXXX</w:t>
            </w:r>
          </w:p>
        </w:tc>
      </w:tr>
      <w:tr w:rsidR="0069384A" w:rsidRPr="006D0D3C" w14:paraId="4124611A" w14:textId="77777777" w:rsidTr="0069384A">
        <w:tc>
          <w:tcPr>
            <w:tcW w:w="2549" w:type="pct"/>
            <w:shd w:val="clear" w:color="auto" w:fill="auto"/>
          </w:tcPr>
          <w:p w14:paraId="4E3E61CB" w14:textId="77777777" w:rsidR="0069384A" w:rsidRPr="006D0D3C" w:rsidRDefault="0069384A" w:rsidP="0069384A">
            <w:pPr>
              <w:rPr>
                <w:bCs/>
                <w:lang w:val="en-GB"/>
              </w:rPr>
            </w:pPr>
            <w:r w:rsidRPr="006D0D3C">
              <w:rPr>
                <w:bCs/>
                <w:lang w:val="en-GB"/>
              </w:rPr>
              <w:t xml:space="preserve">2. </w:t>
            </w:r>
          </w:p>
        </w:tc>
        <w:tc>
          <w:tcPr>
            <w:tcW w:w="908" w:type="pct"/>
            <w:shd w:val="clear" w:color="auto" w:fill="auto"/>
          </w:tcPr>
          <w:p w14:paraId="4A3A977D" w14:textId="77777777" w:rsidR="0069384A" w:rsidRPr="006D0D3C" w:rsidRDefault="0069384A" w:rsidP="0069384A">
            <w:pPr>
              <w:rPr>
                <w:lang w:val="en-GB"/>
              </w:rPr>
            </w:pPr>
            <w:r w:rsidRPr="006D0D3C">
              <w:rPr>
                <w:lang w:val="en-GB"/>
              </w:rPr>
              <w:t>XXXXXXX</w:t>
            </w:r>
          </w:p>
        </w:tc>
        <w:tc>
          <w:tcPr>
            <w:tcW w:w="784" w:type="pct"/>
            <w:shd w:val="clear" w:color="auto" w:fill="auto"/>
          </w:tcPr>
          <w:p w14:paraId="44D28215" w14:textId="77777777" w:rsidR="0069384A" w:rsidRPr="006D0D3C" w:rsidRDefault="0069384A" w:rsidP="0069384A">
            <w:pPr>
              <w:rPr>
                <w:lang w:val="en-GB"/>
              </w:rPr>
            </w:pPr>
            <w:r w:rsidRPr="006D0D3C">
              <w:rPr>
                <w:lang w:val="en-GB"/>
              </w:rPr>
              <w:t>XXXXXX</w:t>
            </w:r>
          </w:p>
        </w:tc>
        <w:tc>
          <w:tcPr>
            <w:tcW w:w="759" w:type="pct"/>
            <w:shd w:val="clear" w:color="auto" w:fill="auto"/>
          </w:tcPr>
          <w:p w14:paraId="5AD53A24" w14:textId="77777777" w:rsidR="0069384A" w:rsidRPr="006D0D3C" w:rsidRDefault="0069384A" w:rsidP="0069384A">
            <w:pPr>
              <w:rPr>
                <w:lang w:val="en-GB"/>
              </w:rPr>
            </w:pPr>
            <w:r w:rsidRPr="006D0D3C">
              <w:rPr>
                <w:lang w:val="en-GB"/>
              </w:rPr>
              <w:t>XXXXXX</w:t>
            </w:r>
          </w:p>
        </w:tc>
      </w:tr>
    </w:tbl>
    <w:p w14:paraId="2BADFD1C" w14:textId="77777777" w:rsidR="00431CB8" w:rsidRPr="006D0D3C" w:rsidRDefault="00431CB8" w:rsidP="005D72D3">
      <w:pPr>
        <w:rPr>
          <w:lang w:val="en-GB"/>
        </w:rPr>
      </w:pPr>
    </w:p>
    <w:p w14:paraId="4CD3ECC5" w14:textId="77777777" w:rsidR="0069384A" w:rsidRPr="006D0D3C" w:rsidRDefault="0069384A" w:rsidP="005D72D3">
      <w:pPr>
        <w:rPr>
          <w:b/>
          <w:sz w:val="36"/>
          <w:lang w:val="en-GB"/>
        </w:rPr>
      </w:pPr>
      <w:r w:rsidRPr="006D0D3C">
        <w:rPr>
          <w:b/>
          <w:sz w:val="36"/>
          <w:lang w:val="en-GB"/>
        </w:rPr>
        <w:t>5. Budget</w:t>
      </w:r>
    </w:p>
    <w:p w14:paraId="792F13FC" w14:textId="77777777" w:rsidR="0069384A" w:rsidRPr="006D0D3C" w:rsidRDefault="0069384A" w:rsidP="005D72D3">
      <w:pPr>
        <w:rPr>
          <w:lang w:val="en-GB"/>
        </w:rPr>
      </w:pPr>
    </w:p>
    <w:p w14:paraId="1E1EA342" w14:textId="28D4E348" w:rsidR="0069384A" w:rsidRDefault="0069384A" w:rsidP="005D72D3">
      <w:pPr>
        <w:rPr>
          <w:i/>
          <w:iCs/>
          <w:lang w:val="en-GB"/>
        </w:rPr>
      </w:pPr>
      <w:r w:rsidRPr="006D0D3C">
        <w:rPr>
          <w:i/>
          <w:iCs/>
          <w:lang w:val="en-GB"/>
        </w:rPr>
        <w:t>Describe in detail the financial resources that are necessary to complete the activities</w:t>
      </w:r>
      <w:r w:rsidR="001A32A0">
        <w:rPr>
          <w:i/>
          <w:iCs/>
          <w:lang w:val="en-GB"/>
        </w:rPr>
        <w:t xml:space="preserve">. </w:t>
      </w:r>
      <w:r w:rsidR="001A32A0">
        <w:rPr>
          <w:i/>
          <w:lang w:val="en-GB"/>
        </w:rPr>
        <w:t>For that purpose, you can adapt the following</w:t>
      </w:r>
      <w:r w:rsidR="001A32A0" w:rsidRPr="006D0D3C">
        <w:rPr>
          <w:i/>
          <w:lang w:val="en-GB"/>
        </w:rPr>
        <w:t xml:space="preserve"> </w:t>
      </w:r>
      <w:r w:rsidR="001A32A0">
        <w:rPr>
          <w:i/>
          <w:lang w:val="en-GB"/>
        </w:rPr>
        <w:t>template.</w:t>
      </w:r>
      <w:ins w:id="13" w:author="Sonia G" w:date="2016-05-27T11:17:00Z">
        <w:r w:rsidR="00373897">
          <w:rPr>
            <w:i/>
            <w:lang w:val="en-GB"/>
          </w:rPr>
          <w:t xml:space="preserve"> Please indicate if the costs are estimated in USD or in EUR.</w:t>
        </w:r>
      </w:ins>
    </w:p>
    <w:p w14:paraId="46E846B6" w14:textId="32E8048A" w:rsidR="008B7130" w:rsidRPr="006D0D3C" w:rsidDel="00373897" w:rsidRDefault="008B7130" w:rsidP="005D72D3">
      <w:pPr>
        <w:rPr>
          <w:del w:id="14" w:author="Sonia G" w:date="2016-05-27T11:17:00Z"/>
          <w:lang w:val="en-GB"/>
        </w:rPr>
      </w:pPr>
      <w:del w:id="15" w:author="Sonia G" w:date="2016-05-27T11:17:00Z">
        <w:r w:rsidRPr="008B7130" w:rsidDel="00373897">
          <w:rPr>
            <w:highlight w:val="yellow"/>
            <w:lang w:val="en-GB"/>
          </w:rPr>
          <w:delText>In USD or EUR</w:delText>
        </w:r>
      </w:del>
    </w:p>
    <w:p w14:paraId="1869E66F" w14:textId="77777777" w:rsidR="0069384A" w:rsidRPr="006D0D3C" w:rsidRDefault="0069384A" w:rsidP="005D72D3">
      <w:pPr>
        <w:rPr>
          <w:lang w:val="en-GB"/>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983"/>
        <w:gridCol w:w="3299"/>
      </w:tblGrid>
      <w:tr w:rsidR="0069384A" w:rsidRPr="006D0D3C" w14:paraId="328924C1" w14:textId="77777777" w:rsidTr="0069384A">
        <w:tc>
          <w:tcPr>
            <w:tcW w:w="3223" w:type="pct"/>
            <w:shd w:val="clear" w:color="auto" w:fill="9BBB59"/>
          </w:tcPr>
          <w:p w14:paraId="31B9E06E" w14:textId="77777777" w:rsidR="0069384A" w:rsidRPr="006D0D3C" w:rsidRDefault="0069384A" w:rsidP="0069384A">
            <w:pPr>
              <w:rPr>
                <w:b/>
                <w:bCs/>
                <w:color w:val="FFFFFF" w:themeColor="background1"/>
                <w:lang w:val="en-GB"/>
              </w:rPr>
            </w:pPr>
            <w:r w:rsidRPr="006D0D3C">
              <w:rPr>
                <w:b/>
                <w:bCs/>
                <w:color w:val="FFFFFF" w:themeColor="background1"/>
                <w:lang w:val="en-GB"/>
              </w:rPr>
              <w:t>ACTIVITY</w:t>
            </w:r>
          </w:p>
        </w:tc>
        <w:tc>
          <w:tcPr>
            <w:tcW w:w="1777" w:type="pct"/>
            <w:shd w:val="clear" w:color="auto" w:fill="9BBB59"/>
          </w:tcPr>
          <w:p w14:paraId="42E3A6F7" w14:textId="44115564" w:rsidR="0069384A" w:rsidRPr="006D0D3C" w:rsidRDefault="0069384A" w:rsidP="0069384A">
            <w:pPr>
              <w:rPr>
                <w:b/>
                <w:bCs/>
                <w:color w:val="FFFFFF" w:themeColor="background1"/>
                <w:lang w:val="en-GB"/>
              </w:rPr>
            </w:pPr>
            <w:r w:rsidRPr="006D0D3C">
              <w:rPr>
                <w:b/>
                <w:bCs/>
                <w:color w:val="FFFFFF" w:themeColor="background1"/>
                <w:lang w:val="en-GB"/>
              </w:rPr>
              <w:t>ANTICIPATED COSTS</w:t>
            </w:r>
            <w:ins w:id="16" w:author="Sonia G" w:date="2016-05-27T11:16:00Z">
              <w:r w:rsidR="00373897">
                <w:rPr>
                  <w:b/>
                  <w:bCs/>
                  <w:color w:val="FFFFFF" w:themeColor="background1"/>
                  <w:lang w:val="en-GB"/>
                </w:rPr>
                <w:t xml:space="preserve"> </w:t>
              </w:r>
            </w:ins>
          </w:p>
        </w:tc>
      </w:tr>
      <w:tr w:rsidR="0069384A" w:rsidRPr="006D0D3C" w14:paraId="121AA301" w14:textId="77777777" w:rsidTr="0069384A">
        <w:tc>
          <w:tcPr>
            <w:tcW w:w="3223" w:type="pct"/>
            <w:shd w:val="clear" w:color="auto" w:fill="auto"/>
          </w:tcPr>
          <w:p w14:paraId="5253BD7B" w14:textId="77777777" w:rsidR="0069384A" w:rsidRPr="006D0D3C" w:rsidRDefault="0069384A" w:rsidP="0069384A">
            <w:pPr>
              <w:rPr>
                <w:bCs/>
                <w:lang w:val="en-GB"/>
              </w:rPr>
            </w:pPr>
            <w:r w:rsidRPr="006D0D3C">
              <w:rPr>
                <w:bCs/>
                <w:lang w:val="en-GB"/>
              </w:rPr>
              <w:t>1.</w:t>
            </w:r>
          </w:p>
        </w:tc>
        <w:tc>
          <w:tcPr>
            <w:tcW w:w="1777" w:type="pct"/>
            <w:shd w:val="clear" w:color="auto" w:fill="auto"/>
          </w:tcPr>
          <w:p w14:paraId="7198E874" w14:textId="77777777" w:rsidR="0069384A" w:rsidRPr="006D0D3C" w:rsidRDefault="0069384A" w:rsidP="0069384A">
            <w:pPr>
              <w:rPr>
                <w:lang w:val="en-GB"/>
              </w:rPr>
            </w:pPr>
          </w:p>
        </w:tc>
      </w:tr>
      <w:tr w:rsidR="0069384A" w:rsidRPr="006D0D3C" w14:paraId="375F0557" w14:textId="77777777" w:rsidTr="0069384A">
        <w:tc>
          <w:tcPr>
            <w:tcW w:w="3223" w:type="pct"/>
            <w:shd w:val="clear" w:color="auto" w:fill="auto"/>
          </w:tcPr>
          <w:p w14:paraId="22EC1064" w14:textId="77777777" w:rsidR="0069384A" w:rsidRPr="006D0D3C" w:rsidRDefault="0069384A" w:rsidP="0069384A">
            <w:pPr>
              <w:ind w:left="284"/>
              <w:rPr>
                <w:bCs/>
                <w:lang w:val="en-GB"/>
              </w:rPr>
            </w:pPr>
            <w:r w:rsidRPr="006D0D3C">
              <w:rPr>
                <w:bCs/>
                <w:lang w:val="en-GB"/>
              </w:rPr>
              <w:t xml:space="preserve">1.1. </w:t>
            </w:r>
          </w:p>
        </w:tc>
        <w:tc>
          <w:tcPr>
            <w:tcW w:w="1777" w:type="pct"/>
            <w:shd w:val="clear" w:color="auto" w:fill="auto"/>
          </w:tcPr>
          <w:p w14:paraId="553D9A8D" w14:textId="77777777" w:rsidR="0069384A" w:rsidRPr="006D0D3C" w:rsidRDefault="0069384A" w:rsidP="0069384A">
            <w:pPr>
              <w:rPr>
                <w:lang w:val="en-GB"/>
              </w:rPr>
            </w:pPr>
          </w:p>
        </w:tc>
      </w:tr>
      <w:tr w:rsidR="0069384A" w:rsidRPr="006D0D3C" w14:paraId="6501DE9B" w14:textId="77777777" w:rsidTr="0069384A">
        <w:tc>
          <w:tcPr>
            <w:tcW w:w="3223" w:type="pct"/>
            <w:shd w:val="clear" w:color="auto" w:fill="auto"/>
          </w:tcPr>
          <w:p w14:paraId="535CA695" w14:textId="77777777" w:rsidR="0069384A" w:rsidRPr="006D0D3C" w:rsidRDefault="0069384A" w:rsidP="0069384A">
            <w:pPr>
              <w:ind w:left="284"/>
              <w:rPr>
                <w:bCs/>
                <w:lang w:val="en-GB"/>
              </w:rPr>
            </w:pPr>
            <w:r w:rsidRPr="006D0D3C">
              <w:rPr>
                <w:bCs/>
                <w:lang w:val="en-GB"/>
              </w:rPr>
              <w:t xml:space="preserve">1.2. </w:t>
            </w:r>
          </w:p>
        </w:tc>
        <w:tc>
          <w:tcPr>
            <w:tcW w:w="1777" w:type="pct"/>
            <w:shd w:val="clear" w:color="auto" w:fill="auto"/>
          </w:tcPr>
          <w:p w14:paraId="246F8303" w14:textId="77777777" w:rsidR="0069384A" w:rsidRPr="006D0D3C" w:rsidRDefault="0069384A" w:rsidP="0069384A">
            <w:pPr>
              <w:rPr>
                <w:lang w:val="en-GB"/>
              </w:rPr>
            </w:pPr>
          </w:p>
        </w:tc>
      </w:tr>
      <w:tr w:rsidR="0069384A" w:rsidRPr="006D0D3C" w14:paraId="644860DA" w14:textId="77777777" w:rsidTr="0069384A">
        <w:tc>
          <w:tcPr>
            <w:tcW w:w="3223" w:type="pct"/>
            <w:shd w:val="clear" w:color="auto" w:fill="auto"/>
          </w:tcPr>
          <w:p w14:paraId="13C5DC51" w14:textId="77777777" w:rsidR="0069384A" w:rsidRPr="006D0D3C" w:rsidRDefault="0069384A" w:rsidP="0069384A">
            <w:pPr>
              <w:ind w:left="284"/>
              <w:rPr>
                <w:bCs/>
                <w:lang w:val="en-GB"/>
              </w:rPr>
            </w:pPr>
            <w:r w:rsidRPr="006D0D3C">
              <w:rPr>
                <w:bCs/>
                <w:lang w:val="en-GB"/>
              </w:rPr>
              <w:t xml:space="preserve">1.3. </w:t>
            </w:r>
          </w:p>
        </w:tc>
        <w:tc>
          <w:tcPr>
            <w:tcW w:w="1777" w:type="pct"/>
            <w:shd w:val="clear" w:color="auto" w:fill="auto"/>
          </w:tcPr>
          <w:p w14:paraId="28A1DA81" w14:textId="77777777" w:rsidR="0069384A" w:rsidRPr="006D0D3C" w:rsidRDefault="0069384A" w:rsidP="0069384A">
            <w:pPr>
              <w:rPr>
                <w:lang w:val="en-GB"/>
              </w:rPr>
            </w:pPr>
          </w:p>
        </w:tc>
      </w:tr>
      <w:tr w:rsidR="0069384A" w:rsidRPr="006D0D3C" w14:paraId="02185F87" w14:textId="77777777" w:rsidTr="0069384A">
        <w:tc>
          <w:tcPr>
            <w:tcW w:w="3223" w:type="pct"/>
            <w:shd w:val="clear" w:color="auto" w:fill="auto"/>
          </w:tcPr>
          <w:p w14:paraId="47B86ACE" w14:textId="77777777" w:rsidR="0069384A" w:rsidRPr="006D0D3C" w:rsidRDefault="0069384A" w:rsidP="0069384A">
            <w:pPr>
              <w:ind w:left="284"/>
              <w:jc w:val="right"/>
              <w:rPr>
                <w:bCs/>
                <w:lang w:val="en-GB"/>
              </w:rPr>
            </w:pPr>
            <w:r w:rsidRPr="006D0D3C">
              <w:rPr>
                <w:bCs/>
                <w:lang w:val="en-GB"/>
              </w:rPr>
              <w:t>SUB-TOTAL:</w:t>
            </w:r>
          </w:p>
        </w:tc>
        <w:tc>
          <w:tcPr>
            <w:tcW w:w="1777" w:type="pct"/>
            <w:shd w:val="clear" w:color="auto" w:fill="auto"/>
          </w:tcPr>
          <w:p w14:paraId="08E631FD" w14:textId="77777777" w:rsidR="0069384A" w:rsidRPr="006D0D3C" w:rsidRDefault="0069384A" w:rsidP="0069384A">
            <w:pPr>
              <w:rPr>
                <w:lang w:val="en-GB"/>
              </w:rPr>
            </w:pPr>
          </w:p>
        </w:tc>
      </w:tr>
      <w:tr w:rsidR="0069384A" w:rsidRPr="006D0D3C" w14:paraId="69245135" w14:textId="77777777" w:rsidTr="0069384A">
        <w:tc>
          <w:tcPr>
            <w:tcW w:w="3223" w:type="pct"/>
            <w:shd w:val="clear" w:color="auto" w:fill="auto"/>
          </w:tcPr>
          <w:p w14:paraId="7C155C63" w14:textId="77777777" w:rsidR="0069384A" w:rsidRPr="006D0D3C" w:rsidRDefault="0069384A" w:rsidP="0069384A">
            <w:pPr>
              <w:rPr>
                <w:bCs/>
                <w:lang w:val="en-GB"/>
              </w:rPr>
            </w:pPr>
            <w:r w:rsidRPr="006D0D3C">
              <w:rPr>
                <w:bCs/>
                <w:lang w:val="en-GB"/>
              </w:rPr>
              <w:t xml:space="preserve">2. </w:t>
            </w:r>
          </w:p>
        </w:tc>
        <w:tc>
          <w:tcPr>
            <w:tcW w:w="1777" w:type="pct"/>
            <w:shd w:val="clear" w:color="auto" w:fill="auto"/>
          </w:tcPr>
          <w:p w14:paraId="5A863176" w14:textId="77777777" w:rsidR="0069384A" w:rsidRPr="006D0D3C" w:rsidRDefault="0069384A" w:rsidP="0069384A">
            <w:pPr>
              <w:rPr>
                <w:lang w:val="en-GB"/>
              </w:rPr>
            </w:pPr>
          </w:p>
        </w:tc>
      </w:tr>
      <w:tr w:rsidR="002F65EA" w:rsidRPr="006D0D3C" w14:paraId="602E6DA7" w14:textId="77777777" w:rsidTr="0069384A">
        <w:tc>
          <w:tcPr>
            <w:tcW w:w="3223" w:type="pct"/>
            <w:shd w:val="clear" w:color="auto" w:fill="auto"/>
          </w:tcPr>
          <w:p w14:paraId="10E7A055" w14:textId="77777777" w:rsidR="002F65EA" w:rsidRPr="006D0D3C" w:rsidRDefault="002F65EA" w:rsidP="002F65EA">
            <w:pPr>
              <w:jc w:val="right"/>
              <w:rPr>
                <w:bCs/>
                <w:lang w:val="en-GB"/>
              </w:rPr>
            </w:pPr>
            <w:r w:rsidRPr="006D0D3C">
              <w:rPr>
                <w:bCs/>
                <w:lang w:val="en-GB"/>
              </w:rPr>
              <w:t>SUB-TOTAL:</w:t>
            </w:r>
          </w:p>
        </w:tc>
        <w:tc>
          <w:tcPr>
            <w:tcW w:w="1777" w:type="pct"/>
            <w:shd w:val="clear" w:color="auto" w:fill="auto"/>
          </w:tcPr>
          <w:p w14:paraId="20FE8B30" w14:textId="77777777" w:rsidR="002F65EA" w:rsidRPr="006D0D3C" w:rsidRDefault="002F65EA" w:rsidP="0069384A">
            <w:pPr>
              <w:rPr>
                <w:lang w:val="en-GB"/>
              </w:rPr>
            </w:pPr>
          </w:p>
        </w:tc>
      </w:tr>
      <w:tr w:rsidR="002F65EA" w:rsidRPr="006D0D3C" w14:paraId="73C2B99A" w14:textId="77777777" w:rsidTr="0069384A">
        <w:tc>
          <w:tcPr>
            <w:tcW w:w="3223" w:type="pct"/>
            <w:shd w:val="clear" w:color="auto" w:fill="auto"/>
          </w:tcPr>
          <w:p w14:paraId="703188DD" w14:textId="77777777" w:rsidR="002F65EA" w:rsidRPr="006D0D3C" w:rsidRDefault="002F65EA" w:rsidP="002F65EA">
            <w:pPr>
              <w:tabs>
                <w:tab w:val="center" w:pos="2883"/>
              </w:tabs>
              <w:jc w:val="right"/>
              <w:rPr>
                <w:b/>
                <w:bCs/>
                <w:lang w:val="en-GB"/>
              </w:rPr>
            </w:pPr>
            <w:r w:rsidRPr="006D0D3C">
              <w:rPr>
                <w:b/>
                <w:bCs/>
                <w:lang w:val="en-GB"/>
              </w:rPr>
              <w:t>GRAND TOTAL:</w:t>
            </w:r>
          </w:p>
        </w:tc>
        <w:tc>
          <w:tcPr>
            <w:tcW w:w="1777" w:type="pct"/>
            <w:shd w:val="clear" w:color="auto" w:fill="auto"/>
          </w:tcPr>
          <w:p w14:paraId="375C8763" w14:textId="77777777" w:rsidR="002F65EA" w:rsidRPr="006D0D3C" w:rsidRDefault="002F65EA" w:rsidP="0069384A">
            <w:pPr>
              <w:rPr>
                <w:lang w:val="en-GB"/>
              </w:rPr>
            </w:pPr>
          </w:p>
        </w:tc>
      </w:tr>
    </w:tbl>
    <w:p w14:paraId="10574495" w14:textId="77777777" w:rsidR="0069384A" w:rsidRPr="006D0D3C" w:rsidRDefault="0069384A" w:rsidP="005D72D3">
      <w:pPr>
        <w:rPr>
          <w:lang w:val="en-GB"/>
        </w:rPr>
      </w:pPr>
    </w:p>
    <w:p w14:paraId="7EEEB083" w14:textId="77777777" w:rsidR="00DF2961" w:rsidRPr="006D0D3C" w:rsidRDefault="00DF2961" w:rsidP="005D72D3">
      <w:pPr>
        <w:rPr>
          <w:b/>
          <w:sz w:val="36"/>
          <w:lang w:val="en-GB"/>
        </w:rPr>
      </w:pPr>
      <w:r w:rsidRPr="006D0D3C">
        <w:rPr>
          <w:b/>
          <w:sz w:val="36"/>
          <w:lang w:val="en-GB"/>
        </w:rPr>
        <w:t>6. Roles</w:t>
      </w:r>
    </w:p>
    <w:p w14:paraId="25F68E1F" w14:textId="77777777" w:rsidR="00DF2961" w:rsidRPr="006D0D3C" w:rsidRDefault="00DF2961" w:rsidP="005D72D3">
      <w:pPr>
        <w:rPr>
          <w:lang w:val="en-GB"/>
        </w:rPr>
      </w:pPr>
    </w:p>
    <w:p w14:paraId="50105F5C" w14:textId="6BB3D3A2" w:rsidR="00DF2961" w:rsidRPr="006D0D3C" w:rsidRDefault="00DF2961" w:rsidP="005D72D3">
      <w:pPr>
        <w:rPr>
          <w:i/>
          <w:lang w:val="en-GB"/>
        </w:rPr>
      </w:pPr>
      <w:r w:rsidRPr="006D0D3C">
        <w:rPr>
          <w:b/>
          <w:lang w:val="en-GB"/>
        </w:rPr>
        <w:t>Project leader</w:t>
      </w:r>
      <w:ins w:id="17" w:author="Abigail Mokra" w:date="2016-05-26T20:20:00Z">
        <w:r w:rsidR="00EC1228">
          <w:rPr>
            <w:b/>
            <w:lang w:val="en-GB"/>
          </w:rPr>
          <w:t xml:space="preserve"> (</w:t>
        </w:r>
      </w:ins>
      <w:r w:rsidR="001A32A0">
        <w:rPr>
          <w:i/>
          <w:lang w:val="en-GB"/>
        </w:rPr>
        <w:t>see</w:t>
      </w:r>
      <w:r w:rsidR="006F7E1D" w:rsidRPr="006D0D3C">
        <w:rPr>
          <w:i/>
          <w:lang w:val="en-GB"/>
        </w:rPr>
        <w:t xml:space="preserve"> </w:t>
      </w:r>
      <w:r w:rsidR="006D0D3C">
        <w:rPr>
          <w:i/>
          <w:lang w:val="en-GB"/>
        </w:rPr>
        <w:t>Call for proposals</w:t>
      </w:r>
      <w:r w:rsidR="001A32A0">
        <w:rPr>
          <w:i/>
          <w:lang w:val="en-GB"/>
        </w:rPr>
        <w:t>, section 3</w:t>
      </w:r>
      <w:ins w:id="18" w:author="Abigail Mokra" w:date="2016-05-26T20:20:00Z">
        <w:r w:rsidR="00EC1228">
          <w:rPr>
            <w:i/>
            <w:lang w:val="en-GB"/>
          </w:rPr>
          <w:t>)</w:t>
        </w:r>
      </w:ins>
      <w:bookmarkStart w:id="19" w:name="_GoBack"/>
      <w:bookmarkEnd w:id="19"/>
    </w:p>
    <w:p w14:paraId="1F272690" w14:textId="77777777" w:rsidR="00DF2961" w:rsidRPr="006D0D3C" w:rsidRDefault="00DF2961" w:rsidP="005D72D3">
      <w:pPr>
        <w:rPr>
          <w:lang w:val="en-GB"/>
        </w:rPr>
      </w:pPr>
      <w:proofErr w:type="gramStart"/>
      <w:r w:rsidRPr="006D0D3C">
        <w:rPr>
          <w:lang w:val="en-GB"/>
        </w:rPr>
        <w:t>Name :</w:t>
      </w:r>
      <w:proofErr w:type="gramEnd"/>
    </w:p>
    <w:p w14:paraId="3BFF297F" w14:textId="77777777" w:rsidR="006D0D3C" w:rsidRPr="006D0D3C" w:rsidRDefault="006D0D3C" w:rsidP="005D72D3">
      <w:pPr>
        <w:rPr>
          <w:lang w:val="en-GB"/>
        </w:rPr>
      </w:pPr>
      <w:r w:rsidRPr="006D0D3C">
        <w:rPr>
          <w:lang w:val="en-GB"/>
        </w:rPr>
        <w:t>Position/</w:t>
      </w:r>
      <w:proofErr w:type="gramStart"/>
      <w:r w:rsidRPr="006D0D3C">
        <w:rPr>
          <w:lang w:val="en-GB"/>
        </w:rPr>
        <w:t>Title :</w:t>
      </w:r>
      <w:proofErr w:type="gramEnd"/>
    </w:p>
    <w:p w14:paraId="46E7B60B" w14:textId="77777777" w:rsidR="00DF2961" w:rsidRPr="006D0D3C" w:rsidRDefault="00DF2961" w:rsidP="005D72D3">
      <w:pPr>
        <w:rPr>
          <w:lang w:val="en-GB"/>
        </w:rPr>
      </w:pPr>
      <w:r w:rsidRPr="006D0D3C">
        <w:rPr>
          <w:lang w:val="en-GB"/>
        </w:rPr>
        <w:t>E-</w:t>
      </w:r>
      <w:proofErr w:type="gramStart"/>
      <w:r w:rsidRPr="006D0D3C">
        <w:rPr>
          <w:lang w:val="en-GB"/>
        </w:rPr>
        <w:t>mail :</w:t>
      </w:r>
      <w:proofErr w:type="gramEnd"/>
    </w:p>
    <w:p w14:paraId="423F93B8" w14:textId="77777777" w:rsidR="00DF2961" w:rsidRPr="006D0D3C" w:rsidRDefault="00DF2961" w:rsidP="005D72D3">
      <w:pPr>
        <w:rPr>
          <w:lang w:val="en-GB"/>
        </w:rPr>
      </w:pPr>
      <w:r w:rsidRPr="006D0D3C">
        <w:rPr>
          <w:lang w:val="en-GB"/>
        </w:rPr>
        <w:t>Phone n°:</w:t>
      </w:r>
    </w:p>
    <w:p w14:paraId="1C12DDE0" w14:textId="77777777" w:rsidR="00DF2961" w:rsidRPr="006D0D3C" w:rsidRDefault="00DF2961" w:rsidP="005D72D3">
      <w:pPr>
        <w:rPr>
          <w:lang w:val="en-GB"/>
        </w:rPr>
      </w:pPr>
    </w:p>
    <w:p w14:paraId="1AD6A0A9" w14:textId="77777777" w:rsidR="006F7E1D" w:rsidRPr="006D0D3C" w:rsidRDefault="006F7E1D" w:rsidP="005D72D3">
      <w:pPr>
        <w:rPr>
          <w:b/>
          <w:lang w:val="en-GB"/>
        </w:rPr>
      </w:pPr>
      <w:r w:rsidRPr="006D0D3C">
        <w:rPr>
          <w:b/>
          <w:lang w:val="en-GB"/>
        </w:rPr>
        <w:t>Partners</w:t>
      </w:r>
    </w:p>
    <w:p w14:paraId="05B3B199" w14:textId="77777777" w:rsidR="006F7E1D" w:rsidRPr="006D0D3C" w:rsidRDefault="006F7E1D" w:rsidP="005D72D3">
      <w:pPr>
        <w:rPr>
          <w:lang w:val="en-GB"/>
        </w:rPr>
      </w:pPr>
      <w:r w:rsidRPr="006D0D3C">
        <w:rPr>
          <w:lang w:val="en-GB"/>
        </w:rPr>
        <w:t xml:space="preserve">Partner </w:t>
      </w:r>
      <w:proofErr w:type="gramStart"/>
      <w:r w:rsidRPr="006D0D3C">
        <w:rPr>
          <w:lang w:val="en-GB"/>
        </w:rPr>
        <w:t>1 :</w:t>
      </w:r>
      <w:proofErr w:type="gramEnd"/>
    </w:p>
    <w:p w14:paraId="59B0F3C0" w14:textId="77777777" w:rsidR="006F7E1D" w:rsidRPr="006D0D3C" w:rsidRDefault="006F7E1D" w:rsidP="005D72D3">
      <w:pPr>
        <w:rPr>
          <w:lang w:val="en-GB"/>
        </w:rPr>
      </w:pPr>
      <w:proofErr w:type="gramStart"/>
      <w:r w:rsidRPr="006D0D3C">
        <w:rPr>
          <w:lang w:val="en-GB"/>
        </w:rPr>
        <w:t>Role :</w:t>
      </w:r>
      <w:proofErr w:type="gramEnd"/>
    </w:p>
    <w:p w14:paraId="7483FD4A" w14:textId="77777777" w:rsidR="006F7E1D" w:rsidRPr="006D0D3C" w:rsidRDefault="006F7E1D" w:rsidP="005D72D3">
      <w:pPr>
        <w:rPr>
          <w:lang w:val="en-GB"/>
        </w:rPr>
      </w:pPr>
    </w:p>
    <w:p w14:paraId="0698F958" w14:textId="77777777" w:rsidR="006F7E1D" w:rsidRPr="006D0D3C" w:rsidRDefault="006F7E1D" w:rsidP="005D72D3">
      <w:pPr>
        <w:rPr>
          <w:lang w:val="en-GB"/>
        </w:rPr>
      </w:pPr>
      <w:r w:rsidRPr="006D0D3C">
        <w:rPr>
          <w:lang w:val="en-GB"/>
        </w:rPr>
        <w:t xml:space="preserve">Partner </w:t>
      </w:r>
      <w:proofErr w:type="gramStart"/>
      <w:r w:rsidRPr="006D0D3C">
        <w:rPr>
          <w:lang w:val="en-GB"/>
        </w:rPr>
        <w:t>2 :</w:t>
      </w:r>
      <w:proofErr w:type="gramEnd"/>
    </w:p>
    <w:p w14:paraId="35A26961" w14:textId="77777777" w:rsidR="006F7E1D" w:rsidRPr="006D0D3C" w:rsidRDefault="006F7E1D" w:rsidP="005D72D3">
      <w:pPr>
        <w:rPr>
          <w:lang w:val="en-GB"/>
        </w:rPr>
      </w:pPr>
      <w:proofErr w:type="gramStart"/>
      <w:r w:rsidRPr="006D0D3C">
        <w:rPr>
          <w:lang w:val="en-GB"/>
        </w:rPr>
        <w:t>Role :</w:t>
      </w:r>
      <w:proofErr w:type="gramEnd"/>
    </w:p>
    <w:p w14:paraId="32B181DC" w14:textId="77777777" w:rsidR="00DF2961" w:rsidRPr="006D0D3C" w:rsidRDefault="00DF2961" w:rsidP="005D72D3">
      <w:pPr>
        <w:rPr>
          <w:lang w:val="en-GB"/>
        </w:rPr>
      </w:pPr>
    </w:p>
    <w:p w14:paraId="5ECFA3AC" w14:textId="11925045" w:rsidR="00DF2961" w:rsidRPr="006D0D3C" w:rsidRDefault="00DF2961" w:rsidP="005D72D3">
      <w:pPr>
        <w:rPr>
          <w:b/>
          <w:sz w:val="36"/>
          <w:lang w:val="en-GB"/>
        </w:rPr>
      </w:pPr>
      <w:r w:rsidRPr="006D0D3C">
        <w:rPr>
          <w:b/>
          <w:sz w:val="36"/>
          <w:lang w:val="en-GB"/>
        </w:rPr>
        <w:t xml:space="preserve">7. Reporting </w:t>
      </w:r>
    </w:p>
    <w:p w14:paraId="5EC6D3A6" w14:textId="77777777" w:rsidR="006D0D3C" w:rsidRDefault="006D0D3C" w:rsidP="005D72D3">
      <w:pPr>
        <w:rPr>
          <w:lang w:val="en-GB"/>
        </w:rPr>
      </w:pPr>
    </w:p>
    <w:p w14:paraId="0CB2832A" w14:textId="403A2460" w:rsidR="00730D56" w:rsidRPr="00520522" w:rsidRDefault="006D0D3C" w:rsidP="00046B5A">
      <w:pPr>
        <w:rPr>
          <w:i/>
          <w:lang w:val="en-GB"/>
        </w:rPr>
      </w:pPr>
      <w:del w:id="20" w:author="Abigail Mokra" w:date="2016-05-26T20:22:00Z">
        <w:r w:rsidRPr="00520522" w:rsidDel="00997BC1">
          <w:rPr>
            <w:i/>
            <w:lang w:val="en-GB"/>
          </w:rPr>
          <w:lastRenderedPageBreak/>
          <w:delText>[</w:delText>
        </w:r>
      </w:del>
      <w:r w:rsidRPr="00520522">
        <w:rPr>
          <w:i/>
          <w:lang w:val="en-GB"/>
        </w:rPr>
        <w:t>In line with the Call for Proposals</w:t>
      </w:r>
      <w:r w:rsidR="001A32A0">
        <w:rPr>
          <w:i/>
          <w:lang w:val="en-GB"/>
        </w:rPr>
        <w:t xml:space="preserve">’ </w:t>
      </w:r>
      <w:r w:rsidR="001A32A0" w:rsidRPr="00520522">
        <w:rPr>
          <w:i/>
          <w:lang w:val="en-GB"/>
        </w:rPr>
        <w:t>reporting requirements</w:t>
      </w:r>
      <w:r w:rsidR="001A32A0">
        <w:rPr>
          <w:i/>
          <w:lang w:val="en-GB"/>
        </w:rPr>
        <w:t xml:space="preserve"> (section 8)</w:t>
      </w:r>
      <w:r w:rsidRPr="00520522">
        <w:rPr>
          <w:i/>
          <w:lang w:val="en-GB"/>
        </w:rPr>
        <w:t xml:space="preserve">, indicate in this section how you intend to report </w:t>
      </w:r>
      <w:r w:rsidR="00730D56" w:rsidRPr="00520522">
        <w:rPr>
          <w:i/>
          <w:lang w:val="en-GB"/>
        </w:rPr>
        <w:t xml:space="preserve">to Education International </w:t>
      </w:r>
      <w:r w:rsidRPr="00520522">
        <w:rPr>
          <w:i/>
          <w:lang w:val="en-GB"/>
        </w:rPr>
        <w:t>on the implementation of the actions m</w:t>
      </w:r>
      <w:r w:rsidR="00730D56" w:rsidRPr="00520522">
        <w:rPr>
          <w:i/>
          <w:lang w:val="en-GB"/>
        </w:rPr>
        <w:t>entioned in the plan</w:t>
      </w:r>
      <w:r w:rsidR="00046B5A">
        <w:rPr>
          <w:i/>
          <w:lang w:val="en-GB"/>
        </w:rPr>
        <w:t>. Education International will develop a simple and adaptable template to guide you in this reporting exercise. Nevertheless, each participant will be free to choose a format that can be easily derived from the deliverables of the activities (e.g. written</w:t>
      </w:r>
      <w:r w:rsidR="001A32A0">
        <w:rPr>
          <w:i/>
          <w:lang w:val="en-GB"/>
        </w:rPr>
        <w:t xml:space="preserve"> material, video/audio recordings, online tools, etc.).</w:t>
      </w:r>
    </w:p>
    <w:p w14:paraId="351E0EEE" w14:textId="77777777" w:rsidR="00046B5A" w:rsidRDefault="00046B5A" w:rsidP="005D72D3">
      <w:pPr>
        <w:rPr>
          <w:i/>
          <w:lang w:val="en-GB"/>
        </w:rPr>
      </w:pPr>
    </w:p>
    <w:p w14:paraId="0422E5F6" w14:textId="159B8CBB" w:rsidR="00046B5A" w:rsidRPr="00046B5A" w:rsidRDefault="00046B5A" w:rsidP="005D72D3">
      <w:pPr>
        <w:rPr>
          <w:b/>
          <w:sz w:val="36"/>
          <w:lang w:val="en-GB"/>
        </w:rPr>
      </w:pPr>
      <w:r w:rsidRPr="00046B5A">
        <w:rPr>
          <w:b/>
          <w:sz w:val="36"/>
          <w:lang w:val="en-GB"/>
        </w:rPr>
        <w:t xml:space="preserve">8. Dissemination </w:t>
      </w:r>
    </w:p>
    <w:p w14:paraId="5D2F8C36" w14:textId="77777777" w:rsidR="00046B5A" w:rsidRDefault="00046B5A" w:rsidP="005D72D3">
      <w:pPr>
        <w:rPr>
          <w:i/>
          <w:lang w:val="en-GB"/>
        </w:rPr>
      </w:pPr>
    </w:p>
    <w:p w14:paraId="375E9F66" w14:textId="6B46755D" w:rsidR="006D0D3C" w:rsidRPr="00520522" w:rsidRDefault="00046B5A" w:rsidP="005D72D3">
      <w:pPr>
        <w:rPr>
          <w:i/>
          <w:lang w:val="en-GB"/>
        </w:rPr>
      </w:pPr>
      <w:r>
        <w:rPr>
          <w:i/>
          <w:lang w:val="en-GB"/>
        </w:rPr>
        <w:t>Your</w:t>
      </w:r>
      <w:r w:rsidR="00730D56" w:rsidRPr="00520522">
        <w:rPr>
          <w:i/>
          <w:lang w:val="en-GB"/>
        </w:rPr>
        <w:t xml:space="preserve"> </w:t>
      </w:r>
      <w:r>
        <w:rPr>
          <w:i/>
          <w:lang w:val="en-GB"/>
        </w:rPr>
        <w:t>application</w:t>
      </w:r>
      <w:r w:rsidR="00730D56" w:rsidRPr="00520522">
        <w:rPr>
          <w:i/>
          <w:lang w:val="en-GB"/>
        </w:rPr>
        <w:t xml:space="preserve"> should include a reach-out strategy, detailing how you intend to disseminate the outcomes of the project and use it in public awareness and broader advocacy activities in your local context, in order to promote the rights of refugees.</w:t>
      </w:r>
    </w:p>
    <w:sectPr w:rsidR="006D0D3C" w:rsidRPr="00520522" w:rsidSect="005D72D3">
      <w:footerReference w:type="default" r:id="rId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9B499" w15:done="0"/>
  <w15:commentEx w15:paraId="3774AC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5AFC" w14:textId="77777777" w:rsidR="001A32A0" w:rsidRDefault="001A32A0" w:rsidP="005D72D3">
      <w:r>
        <w:separator/>
      </w:r>
    </w:p>
  </w:endnote>
  <w:endnote w:type="continuationSeparator" w:id="0">
    <w:p w14:paraId="61D07CC7" w14:textId="77777777" w:rsidR="001A32A0" w:rsidRDefault="001A32A0" w:rsidP="005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4"/>
      <w:gridCol w:w="352"/>
    </w:tblGrid>
    <w:tr w:rsidR="001A32A0" w:rsidRPr="0025191F" w14:paraId="34AC285C" w14:textId="77777777" w:rsidTr="005D72D3">
      <w:tc>
        <w:tcPr>
          <w:tcW w:w="4816" w:type="pct"/>
          <w:tcBorders>
            <w:bottom w:val="nil"/>
            <w:right w:val="single" w:sz="4" w:space="0" w:color="BFBFBF"/>
          </w:tcBorders>
        </w:tcPr>
        <w:p w14:paraId="0D576B02" w14:textId="77777777" w:rsidR="001A32A0" w:rsidRPr="008B7130" w:rsidRDefault="00373897" w:rsidP="005D72D3">
          <w:pPr>
            <w:jc w:val="right"/>
            <w:rPr>
              <w:rFonts w:ascii="Calibri" w:eastAsia="Cambria" w:hAnsi="Calibri"/>
              <w:b/>
              <w:color w:val="595959" w:themeColor="text1" w:themeTint="A6"/>
              <w:lang w:val="en-US"/>
            </w:rPr>
          </w:pPr>
          <w:sdt>
            <w:sdtPr>
              <w:rPr>
                <w:rFonts w:ascii="Calibri" w:hAnsi="Calibri"/>
                <w:b/>
                <w:bCs/>
                <w:caps/>
                <w:color w:val="595959" w:themeColor="text1" w:themeTint="A6"/>
                <w:lang w:val="en-US"/>
              </w:rPr>
              <w:alias w:val="Titre"/>
              <w:id w:val="176972171"/>
              <w:placeholder>
                <w:docPart w:val="39E21020DD344D4BA6CB415B80CEDA8C"/>
              </w:placeholder>
              <w:dataBinding w:prefixMappings="xmlns:ns0='http://schemas.openxmlformats.org/package/2006/metadata/core-properties' xmlns:ns1='http://purl.org/dc/elements/1.1/'" w:xpath="/ns0:coreProperties[1]/ns1:title[1]" w:storeItemID="{6C3C8BC8-F283-45AE-878A-BAB7291924A1}"/>
              <w:text/>
            </w:sdtPr>
            <w:sdtEndPr/>
            <w:sdtContent>
              <w:r w:rsidR="001A32A0" w:rsidRPr="008B7130">
                <w:rPr>
                  <w:rFonts w:ascii="Calibri" w:hAnsi="Calibri"/>
                  <w:b/>
                  <w:bCs/>
                  <w:caps/>
                  <w:color w:val="595959" w:themeColor="text1" w:themeTint="A6"/>
                  <w:lang w:val="en-US"/>
                </w:rPr>
                <w:t xml:space="preserve">education international - teachers mobilise for the rights of refugees </w:t>
              </w:r>
            </w:sdtContent>
          </w:sdt>
        </w:p>
      </w:tc>
      <w:tc>
        <w:tcPr>
          <w:tcW w:w="184" w:type="pct"/>
          <w:tcBorders>
            <w:left w:val="single" w:sz="4" w:space="0" w:color="BFBFBF"/>
            <w:bottom w:val="nil"/>
          </w:tcBorders>
        </w:tcPr>
        <w:p w14:paraId="6DB0DA1B" w14:textId="025F9A87" w:rsidR="001A32A0" w:rsidRDefault="001A32A0">
          <w:pPr>
            <w:rPr>
              <w:rFonts w:ascii="Calibri" w:eastAsia="Cambria" w:hAnsi="Calibri"/>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373897">
            <w:rPr>
              <w:rFonts w:ascii="Calibri" w:hAnsi="Calibri"/>
              <w:b/>
              <w:noProof/>
              <w:color w:val="595959" w:themeColor="text1" w:themeTint="A6"/>
            </w:rPr>
            <w:t>3</w:t>
          </w:r>
          <w:r>
            <w:rPr>
              <w:rFonts w:ascii="Calibri" w:hAnsi="Calibri"/>
              <w:b/>
              <w:color w:val="595959" w:themeColor="text1" w:themeTint="A6"/>
            </w:rPr>
            <w:fldChar w:fldCharType="end"/>
          </w:r>
        </w:p>
      </w:tc>
    </w:tr>
  </w:tbl>
  <w:p w14:paraId="4B951049" w14:textId="77777777" w:rsidR="001A32A0" w:rsidRDefault="001A32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EE49" w14:textId="77777777" w:rsidR="001A32A0" w:rsidRDefault="001A32A0" w:rsidP="005D72D3">
      <w:r>
        <w:separator/>
      </w:r>
    </w:p>
  </w:footnote>
  <w:footnote w:type="continuationSeparator" w:id="0">
    <w:p w14:paraId="3369726E" w14:textId="77777777" w:rsidR="001A32A0" w:rsidRDefault="001A32A0" w:rsidP="005D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F0D"/>
    <w:multiLevelType w:val="hybridMultilevel"/>
    <w:tmpl w:val="DC54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2E5F"/>
    <w:multiLevelType w:val="hybridMultilevel"/>
    <w:tmpl w:val="80F84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99342A"/>
    <w:multiLevelType w:val="hybridMultilevel"/>
    <w:tmpl w:val="B584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620A90"/>
    <w:multiLevelType w:val="hybridMultilevel"/>
    <w:tmpl w:val="E0829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113373"/>
    <w:multiLevelType w:val="hybridMultilevel"/>
    <w:tmpl w:val="06205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 Mokra">
    <w15:presenceInfo w15:providerId="None" w15:userId="Abigail Mok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D3"/>
    <w:rsid w:val="00046B5A"/>
    <w:rsid w:val="00092961"/>
    <w:rsid w:val="00144235"/>
    <w:rsid w:val="001A32A0"/>
    <w:rsid w:val="002F65EA"/>
    <w:rsid w:val="00317DC6"/>
    <w:rsid w:val="00373897"/>
    <w:rsid w:val="00431CB8"/>
    <w:rsid w:val="00520522"/>
    <w:rsid w:val="0054331F"/>
    <w:rsid w:val="005D72D3"/>
    <w:rsid w:val="0065447B"/>
    <w:rsid w:val="0069384A"/>
    <w:rsid w:val="006D0D3C"/>
    <w:rsid w:val="006F75C8"/>
    <w:rsid w:val="006F7E1D"/>
    <w:rsid w:val="00730D56"/>
    <w:rsid w:val="00751F50"/>
    <w:rsid w:val="007C16F9"/>
    <w:rsid w:val="008B7130"/>
    <w:rsid w:val="00997BC1"/>
    <w:rsid w:val="00C8071F"/>
    <w:rsid w:val="00DB3FDC"/>
    <w:rsid w:val="00DF2961"/>
    <w:rsid w:val="00EC12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5B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72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2D3"/>
    <w:pPr>
      <w:tabs>
        <w:tab w:val="center" w:pos="4536"/>
        <w:tab w:val="right" w:pos="9072"/>
      </w:tabs>
    </w:pPr>
  </w:style>
  <w:style w:type="character" w:customStyle="1" w:styleId="En-tteCar">
    <w:name w:val="En-tête Car"/>
    <w:basedOn w:val="Policepardfaut"/>
    <w:link w:val="En-tte"/>
    <w:uiPriority w:val="99"/>
    <w:rsid w:val="005D72D3"/>
  </w:style>
  <w:style w:type="paragraph" w:styleId="Pieddepage">
    <w:name w:val="footer"/>
    <w:basedOn w:val="Normal"/>
    <w:link w:val="PieddepageCar"/>
    <w:uiPriority w:val="99"/>
    <w:unhideWhenUsed/>
    <w:rsid w:val="005D72D3"/>
    <w:pPr>
      <w:tabs>
        <w:tab w:val="center" w:pos="4536"/>
        <w:tab w:val="right" w:pos="9072"/>
      </w:tabs>
    </w:pPr>
  </w:style>
  <w:style w:type="character" w:customStyle="1" w:styleId="PieddepageCar">
    <w:name w:val="Pied de page Car"/>
    <w:basedOn w:val="Policepardfaut"/>
    <w:link w:val="Pieddepage"/>
    <w:uiPriority w:val="99"/>
    <w:rsid w:val="005D72D3"/>
  </w:style>
  <w:style w:type="character" w:customStyle="1" w:styleId="Titre1Car">
    <w:name w:val="Titre 1 Car"/>
    <w:basedOn w:val="Policepardfaut"/>
    <w:link w:val="Titre1"/>
    <w:uiPriority w:val="9"/>
    <w:rsid w:val="005D72D3"/>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rsid w:val="005D72D3"/>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D72D3"/>
    <w:rPr>
      <w:color w:val="0000FF" w:themeColor="hyperlink"/>
      <w:u w:val="single"/>
    </w:rPr>
  </w:style>
  <w:style w:type="paragraph" w:styleId="Paragraphedeliste">
    <w:name w:val="List Paragraph"/>
    <w:basedOn w:val="Normal"/>
    <w:uiPriority w:val="34"/>
    <w:qFormat/>
    <w:rsid w:val="00DB3FDC"/>
    <w:pPr>
      <w:ind w:left="720"/>
      <w:contextualSpacing/>
    </w:pPr>
  </w:style>
  <w:style w:type="paragraph" w:styleId="NormalWeb">
    <w:name w:val="Normal (Web)"/>
    <w:basedOn w:val="Normal"/>
    <w:uiPriority w:val="99"/>
    <w:semiHidden/>
    <w:unhideWhenUsed/>
    <w:rsid w:val="00431CB8"/>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14423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44235"/>
    <w:rPr>
      <w:rFonts w:ascii="Times New Roman" w:hAnsi="Times New Roman" w:cs="Times New Roman"/>
      <w:sz w:val="18"/>
      <w:szCs w:val="18"/>
    </w:rPr>
  </w:style>
  <w:style w:type="character" w:styleId="Marquedannotation">
    <w:name w:val="annotation reference"/>
    <w:basedOn w:val="Policepardfaut"/>
    <w:uiPriority w:val="99"/>
    <w:semiHidden/>
    <w:unhideWhenUsed/>
    <w:rsid w:val="00EC1228"/>
    <w:rPr>
      <w:sz w:val="18"/>
      <w:szCs w:val="18"/>
    </w:rPr>
  </w:style>
  <w:style w:type="paragraph" w:styleId="Commentaire">
    <w:name w:val="annotation text"/>
    <w:basedOn w:val="Normal"/>
    <w:link w:val="CommentaireCar"/>
    <w:uiPriority w:val="99"/>
    <w:semiHidden/>
    <w:unhideWhenUsed/>
    <w:rsid w:val="00EC1228"/>
  </w:style>
  <w:style w:type="character" w:customStyle="1" w:styleId="CommentaireCar">
    <w:name w:val="Commentaire Car"/>
    <w:basedOn w:val="Policepardfaut"/>
    <w:link w:val="Commentaire"/>
    <w:uiPriority w:val="99"/>
    <w:semiHidden/>
    <w:rsid w:val="00EC1228"/>
  </w:style>
  <w:style w:type="paragraph" w:styleId="Objetducommentaire">
    <w:name w:val="annotation subject"/>
    <w:basedOn w:val="Commentaire"/>
    <w:next w:val="Commentaire"/>
    <w:link w:val="ObjetducommentaireCar"/>
    <w:uiPriority w:val="99"/>
    <w:semiHidden/>
    <w:unhideWhenUsed/>
    <w:rsid w:val="00EC1228"/>
    <w:rPr>
      <w:b/>
      <w:bCs/>
      <w:sz w:val="20"/>
      <w:szCs w:val="20"/>
    </w:rPr>
  </w:style>
  <w:style w:type="character" w:customStyle="1" w:styleId="ObjetducommentaireCar">
    <w:name w:val="Objet du commentaire Car"/>
    <w:basedOn w:val="CommentaireCar"/>
    <w:link w:val="Objetducommentaire"/>
    <w:uiPriority w:val="99"/>
    <w:semiHidden/>
    <w:rsid w:val="00EC122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72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2D3"/>
    <w:pPr>
      <w:tabs>
        <w:tab w:val="center" w:pos="4536"/>
        <w:tab w:val="right" w:pos="9072"/>
      </w:tabs>
    </w:pPr>
  </w:style>
  <w:style w:type="character" w:customStyle="1" w:styleId="En-tteCar">
    <w:name w:val="En-tête Car"/>
    <w:basedOn w:val="Policepardfaut"/>
    <w:link w:val="En-tte"/>
    <w:uiPriority w:val="99"/>
    <w:rsid w:val="005D72D3"/>
  </w:style>
  <w:style w:type="paragraph" w:styleId="Pieddepage">
    <w:name w:val="footer"/>
    <w:basedOn w:val="Normal"/>
    <w:link w:val="PieddepageCar"/>
    <w:uiPriority w:val="99"/>
    <w:unhideWhenUsed/>
    <w:rsid w:val="005D72D3"/>
    <w:pPr>
      <w:tabs>
        <w:tab w:val="center" w:pos="4536"/>
        <w:tab w:val="right" w:pos="9072"/>
      </w:tabs>
    </w:pPr>
  </w:style>
  <w:style w:type="character" w:customStyle="1" w:styleId="PieddepageCar">
    <w:name w:val="Pied de page Car"/>
    <w:basedOn w:val="Policepardfaut"/>
    <w:link w:val="Pieddepage"/>
    <w:uiPriority w:val="99"/>
    <w:rsid w:val="005D72D3"/>
  </w:style>
  <w:style w:type="character" w:customStyle="1" w:styleId="Titre1Car">
    <w:name w:val="Titre 1 Car"/>
    <w:basedOn w:val="Policepardfaut"/>
    <w:link w:val="Titre1"/>
    <w:uiPriority w:val="9"/>
    <w:rsid w:val="005D72D3"/>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rsid w:val="005D72D3"/>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D72D3"/>
    <w:rPr>
      <w:color w:val="0000FF" w:themeColor="hyperlink"/>
      <w:u w:val="single"/>
    </w:rPr>
  </w:style>
  <w:style w:type="paragraph" w:styleId="Paragraphedeliste">
    <w:name w:val="List Paragraph"/>
    <w:basedOn w:val="Normal"/>
    <w:uiPriority w:val="34"/>
    <w:qFormat/>
    <w:rsid w:val="00DB3FDC"/>
    <w:pPr>
      <w:ind w:left="720"/>
      <w:contextualSpacing/>
    </w:pPr>
  </w:style>
  <w:style w:type="paragraph" w:styleId="NormalWeb">
    <w:name w:val="Normal (Web)"/>
    <w:basedOn w:val="Normal"/>
    <w:uiPriority w:val="99"/>
    <w:semiHidden/>
    <w:unhideWhenUsed/>
    <w:rsid w:val="00431CB8"/>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14423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44235"/>
    <w:rPr>
      <w:rFonts w:ascii="Times New Roman" w:hAnsi="Times New Roman" w:cs="Times New Roman"/>
      <w:sz w:val="18"/>
      <w:szCs w:val="18"/>
    </w:rPr>
  </w:style>
  <w:style w:type="character" w:styleId="Marquedannotation">
    <w:name w:val="annotation reference"/>
    <w:basedOn w:val="Policepardfaut"/>
    <w:uiPriority w:val="99"/>
    <w:semiHidden/>
    <w:unhideWhenUsed/>
    <w:rsid w:val="00EC1228"/>
    <w:rPr>
      <w:sz w:val="18"/>
      <w:szCs w:val="18"/>
    </w:rPr>
  </w:style>
  <w:style w:type="paragraph" w:styleId="Commentaire">
    <w:name w:val="annotation text"/>
    <w:basedOn w:val="Normal"/>
    <w:link w:val="CommentaireCar"/>
    <w:uiPriority w:val="99"/>
    <w:semiHidden/>
    <w:unhideWhenUsed/>
    <w:rsid w:val="00EC1228"/>
  </w:style>
  <w:style w:type="character" w:customStyle="1" w:styleId="CommentaireCar">
    <w:name w:val="Commentaire Car"/>
    <w:basedOn w:val="Policepardfaut"/>
    <w:link w:val="Commentaire"/>
    <w:uiPriority w:val="99"/>
    <w:semiHidden/>
    <w:rsid w:val="00EC1228"/>
  </w:style>
  <w:style w:type="paragraph" w:styleId="Objetducommentaire">
    <w:name w:val="annotation subject"/>
    <w:basedOn w:val="Commentaire"/>
    <w:next w:val="Commentaire"/>
    <w:link w:val="ObjetducommentaireCar"/>
    <w:uiPriority w:val="99"/>
    <w:semiHidden/>
    <w:unhideWhenUsed/>
    <w:rsid w:val="00EC1228"/>
    <w:rPr>
      <w:b/>
      <w:bCs/>
      <w:sz w:val="20"/>
      <w:szCs w:val="20"/>
    </w:rPr>
  </w:style>
  <w:style w:type="character" w:customStyle="1" w:styleId="ObjetducommentaireCar">
    <w:name w:val="Objet du commentaire Car"/>
    <w:basedOn w:val="CommentaireCar"/>
    <w:link w:val="Objetducommentaire"/>
    <w:uiPriority w:val="99"/>
    <w:semiHidden/>
    <w:rsid w:val="00EC1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808">
      <w:bodyDiv w:val="1"/>
      <w:marLeft w:val="0"/>
      <w:marRight w:val="0"/>
      <w:marTop w:val="0"/>
      <w:marBottom w:val="0"/>
      <w:divBdr>
        <w:top w:val="none" w:sz="0" w:space="0" w:color="auto"/>
        <w:left w:val="none" w:sz="0" w:space="0" w:color="auto"/>
        <w:bottom w:val="none" w:sz="0" w:space="0" w:color="auto"/>
        <w:right w:val="none" w:sz="0" w:space="0" w:color="auto"/>
      </w:divBdr>
      <w:divsChild>
        <w:div w:id="1104963128">
          <w:marLeft w:val="0"/>
          <w:marRight w:val="0"/>
          <w:marTop w:val="0"/>
          <w:marBottom w:val="0"/>
          <w:divBdr>
            <w:top w:val="none" w:sz="0" w:space="0" w:color="auto"/>
            <w:left w:val="none" w:sz="0" w:space="0" w:color="auto"/>
            <w:bottom w:val="none" w:sz="0" w:space="0" w:color="auto"/>
            <w:right w:val="none" w:sz="0" w:space="0" w:color="auto"/>
          </w:divBdr>
          <w:divsChild>
            <w:div w:id="1270774260">
              <w:marLeft w:val="0"/>
              <w:marRight w:val="0"/>
              <w:marTop w:val="0"/>
              <w:marBottom w:val="0"/>
              <w:divBdr>
                <w:top w:val="none" w:sz="0" w:space="0" w:color="auto"/>
                <w:left w:val="none" w:sz="0" w:space="0" w:color="auto"/>
                <w:bottom w:val="none" w:sz="0" w:space="0" w:color="auto"/>
                <w:right w:val="none" w:sz="0" w:space="0" w:color="auto"/>
              </w:divBdr>
              <w:divsChild>
                <w:div w:id="1818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707">
      <w:bodyDiv w:val="1"/>
      <w:marLeft w:val="0"/>
      <w:marRight w:val="0"/>
      <w:marTop w:val="0"/>
      <w:marBottom w:val="0"/>
      <w:divBdr>
        <w:top w:val="none" w:sz="0" w:space="0" w:color="auto"/>
        <w:left w:val="none" w:sz="0" w:space="0" w:color="auto"/>
        <w:bottom w:val="none" w:sz="0" w:space="0" w:color="auto"/>
        <w:right w:val="none" w:sz="0" w:space="0" w:color="auto"/>
      </w:divBdr>
      <w:divsChild>
        <w:div w:id="2034988084">
          <w:marLeft w:val="0"/>
          <w:marRight w:val="0"/>
          <w:marTop w:val="0"/>
          <w:marBottom w:val="0"/>
          <w:divBdr>
            <w:top w:val="none" w:sz="0" w:space="0" w:color="auto"/>
            <w:left w:val="none" w:sz="0" w:space="0" w:color="auto"/>
            <w:bottom w:val="none" w:sz="0" w:space="0" w:color="auto"/>
            <w:right w:val="none" w:sz="0" w:space="0" w:color="auto"/>
          </w:divBdr>
          <w:divsChild>
            <w:div w:id="1483235922">
              <w:marLeft w:val="0"/>
              <w:marRight w:val="0"/>
              <w:marTop w:val="0"/>
              <w:marBottom w:val="0"/>
              <w:divBdr>
                <w:top w:val="none" w:sz="0" w:space="0" w:color="auto"/>
                <w:left w:val="none" w:sz="0" w:space="0" w:color="auto"/>
                <w:bottom w:val="none" w:sz="0" w:space="0" w:color="auto"/>
                <w:right w:val="none" w:sz="0" w:space="0" w:color="auto"/>
              </w:divBdr>
              <w:divsChild>
                <w:div w:id="719868466">
                  <w:marLeft w:val="0"/>
                  <w:marRight w:val="0"/>
                  <w:marTop w:val="0"/>
                  <w:marBottom w:val="0"/>
                  <w:divBdr>
                    <w:top w:val="none" w:sz="0" w:space="0" w:color="auto"/>
                    <w:left w:val="none" w:sz="0" w:space="0" w:color="auto"/>
                    <w:bottom w:val="none" w:sz="0" w:space="0" w:color="auto"/>
                    <w:right w:val="none" w:sz="0" w:space="0" w:color="auto"/>
                  </w:divBdr>
                  <w:divsChild>
                    <w:div w:id="1106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2489">
      <w:bodyDiv w:val="1"/>
      <w:marLeft w:val="0"/>
      <w:marRight w:val="0"/>
      <w:marTop w:val="0"/>
      <w:marBottom w:val="0"/>
      <w:divBdr>
        <w:top w:val="none" w:sz="0" w:space="0" w:color="auto"/>
        <w:left w:val="none" w:sz="0" w:space="0" w:color="auto"/>
        <w:bottom w:val="none" w:sz="0" w:space="0" w:color="auto"/>
        <w:right w:val="none" w:sz="0" w:space="0" w:color="auto"/>
      </w:divBdr>
      <w:divsChild>
        <w:div w:id="1084836547">
          <w:marLeft w:val="0"/>
          <w:marRight w:val="0"/>
          <w:marTop w:val="0"/>
          <w:marBottom w:val="0"/>
          <w:divBdr>
            <w:top w:val="none" w:sz="0" w:space="0" w:color="auto"/>
            <w:left w:val="none" w:sz="0" w:space="0" w:color="auto"/>
            <w:bottom w:val="none" w:sz="0" w:space="0" w:color="auto"/>
            <w:right w:val="none" w:sz="0" w:space="0" w:color="auto"/>
          </w:divBdr>
          <w:divsChild>
            <w:div w:id="883568358">
              <w:marLeft w:val="0"/>
              <w:marRight w:val="0"/>
              <w:marTop w:val="0"/>
              <w:marBottom w:val="0"/>
              <w:divBdr>
                <w:top w:val="none" w:sz="0" w:space="0" w:color="auto"/>
                <w:left w:val="none" w:sz="0" w:space="0" w:color="auto"/>
                <w:bottom w:val="none" w:sz="0" w:space="0" w:color="auto"/>
                <w:right w:val="none" w:sz="0" w:space="0" w:color="auto"/>
              </w:divBdr>
              <w:divsChild>
                <w:div w:id="2142461283">
                  <w:marLeft w:val="0"/>
                  <w:marRight w:val="0"/>
                  <w:marTop w:val="0"/>
                  <w:marBottom w:val="0"/>
                  <w:divBdr>
                    <w:top w:val="none" w:sz="0" w:space="0" w:color="auto"/>
                    <w:left w:val="none" w:sz="0" w:space="0" w:color="auto"/>
                    <w:bottom w:val="none" w:sz="0" w:space="0" w:color="auto"/>
                    <w:right w:val="none" w:sz="0" w:space="0" w:color="auto"/>
                  </w:divBdr>
                  <w:divsChild>
                    <w:div w:id="2016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2169">
      <w:bodyDiv w:val="1"/>
      <w:marLeft w:val="0"/>
      <w:marRight w:val="0"/>
      <w:marTop w:val="0"/>
      <w:marBottom w:val="0"/>
      <w:divBdr>
        <w:top w:val="none" w:sz="0" w:space="0" w:color="auto"/>
        <w:left w:val="none" w:sz="0" w:space="0" w:color="auto"/>
        <w:bottom w:val="none" w:sz="0" w:space="0" w:color="auto"/>
        <w:right w:val="none" w:sz="0" w:space="0" w:color="auto"/>
      </w:divBdr>
      <w:divsChild>
        <w:div w:id="1996258416">
          <w:marLeft w:val="0"/>
          <w:marRight w:val="0"/>
          <w:marTop w:val="0"/>
          <w:marBottom w:val="0"/>
          <w:divBdr>
            <w:top w:val="none" w:sz="0" w:space="0" w:color="auto"/>
            <w:left w:val="none" w:sz="0" w:space="0" w:color="auto"/>
            <w:bottom w:val="none" w:sz="0" w:space="0" w:color="auto"/>
            <w:right w:val="none" w:sz="0" w:space="0" w:color="auto"/>
          </w:divBdr>
          <w:divsChild>
            <w:div w:id="799806552">
              <w:marLeft w:val="0"/>
              <w:marRight w:val="0"/>
              <w:marTop w:val="0"/>
              <w:marBottom w:val="0"/>
              <w:divBdr>
                <w:top w:val="none" w:sz="0" w:space="0" w:color="auto"/>
                <w:left w:val="none" w:sz="0" w:space="0" w:color="auto"/>
                <w:bottom w:val="none" w:sz="0" w:space="0" w:color="auto"/>
                <w:right w:val="none" w:sz="0" w:space="0" w:color="auto"/>
              </w:divBdr>
              <w:divsChild>
                <w:div w:id="1037314449">
                  <w:marLeft w:val="0"/>
                  <w:marRight w:val="0"/>
                  <w:marTop w:val="0"/>
                  <w:marBottom w:val="0"/>
                  <w:divBdr>
                    <w:top w:val="none" w:sz="0" w:space="0" w:color="auto"/>
                    <w:left w:val="none" w:sz="0" w:space="0" w:color="auto"/>
                    <w:bottom w:val="none" w:sz="0" w:space="0" w:color="auto"/>
                    <w:right w:val="none" w:sz="0" w:space="0" w:color="auto"/>
                  </w:divBdr>
                  <w:divsChild>
                    <w:div w:id="3666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1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21020DD344D4BA6CB415B80CEDA8C"/>
        <w:category>
          <w:name w:val="Général"/>
          <w:gallery w:val="placeholder"/>
        </w:category>
        <w:types>
          <w:type w:val="bbPlcHdr"/>
        </w:types>
        <w:behaviors>
          <w:behavior w:val="content"/>
        </w:behaviors>
        <w:guid w:val="{FAB53AA4-3B4E-5F41-9808-BEB83D8D6ACC}"/>
      </w:docPartPr>
      <w:docPartBody>
        <w:p w:rsidR="00582AC6" w:rsidRDefault="00582AC6" w:rsidP="00582AC6">
          <w:pPr>
            <w:pStyle w:val="39E21020DD344D4BA6CB415B80CEDA8C"/>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6"/>
    <w:rsid w:val="00582AC6"/>
    <w:rsid w:val="008F53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E21020DD344D4BA6CB415B80CEDA8C">
    <w:name w:val="39E21020DD344D4BA6CB415B80CEDA8C"/>
    <w:rsid w:val="00582A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E21020DD344D4BA6CB415B80CEDA8C">
    <w:name w:val="39E21020DD344D4BA6CB415B80CEDA8C"/>
    <w:rsid w:val="00582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A1272FF-E955-420A-A0CC-249DF21E11C8}"/>
</file>

<file path=customXml/itemProps2.xml><?xml version="1.0" encoding="utf-8"?>
<ds:datastoreItem xmlns:ds="http://schemas.openxmlformats.org/officeDocument/2006/customXml" ds:itemID="{68FD55C7-3C7F-4499-AE1E-F82DEFE66633}"/>
</file>

<file path=customXml/itemProps3.xml><?xml version="1.0" encoding="utf-8"?>
<ds:datastoreItem xmlns:ds="http://schemas.openxmlformats.org/officeDocument/2006/customXml" ds:itemID="{D20720C1-572E-4E47-B132-0AC725C5CB25}"/>
</file>

<file path=customXml/itemProps4.xml><?xml version="1.0" encoding="utf-8"?>
<ds:datastoreItem xmlns:ds="http://schemas.openxmlformats.org/officeDocument/2006/customXml" ds:itemID="{EF72FF9B-1364-054F-B9D5-CBFB61B43F81}"/>
</file>

<file path=customXml/itemProps5.xml><?xml version="1.0" encoding="utf-8"?>
<ds:datastoreItem xmlns:ds="http://schemas.openxmlformats.org/officeDocument/2006/customXml" ds:itemID="{C90F745A-233D-4B1E-965C-B1F7406C2AA8}"/>
</file>

<file path=docProps/app.xml><?xml version="1.0" encoding="utf-8"?>
<Properties xmlns="http://schemas.openxmlformats.org/officeDocument/2006/extended-properties" xmlns:vt="http://schemas.openxmlformats.org/officeDocument/2006/docPropsVTypes">
  <Template>Normal.dotm</Template>
  <TotalTime>22</TotalTime>
  <Pages>5</Pages>
  <Words>642</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international - teachers mobilise for the rights of refugees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International - Teachers mobilise for the rights of refugees </dc:title>
  <dc:subject/>
  <dc:creator>Sonia G</dc:creator>
  <cp:keywords/>
  <dc:description/>
  <cp:lastModifiedBy>Sonia G</cp:lastModifiedBy>
  <cp:revision>6</cp:revision>
  <dcterms:created xsi:type="dcterms:W3CDTF">2016-04-28T08:15:00Z</dcterms:created>
  <dcterms:modified xsi:type="dcterms:W3CDTF">2016-05-27T09:20:00Z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